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54EC" w14:textId="77777777" w:rsidR="000F5AD1" w:rsidRPr="0047617A" w:rsidRDefault="0047617A" w:rsidP="0047617A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17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61B92E99" w14:textId="751C3A68" w:rsidR="005A2A70" w:rsidRPr="005A2A70" w:rsidRDefault="0047617A" w:rsidP="005A2A70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7617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«</w:t>
      </w:r>
      <w:r w:rsidR="005A2A70" w:rsidRPr="005A2A7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</w:t>
      </w:r>
    </w:p>
    <w:p w14:paraId="42F4A399" w14:textId="6B81FEE3" w:rsidR="0047617A" w:rsidRPr="00372071" w:rsidRDefault="005A2A70" w:rsidP="005A2A70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2A70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від 23 червня 2011 року№ 242/5629 «Про встановлення місцевих податків і зборів у м. Києві»</w:t>
      </w:r>
    </w:p>
    <w:p w14:paraId="3E34F175" w14:textId="77777777" w:rsidR="0047617A" w:rsidRPr="005A2A70" w:rsidRDefault="0047617A" w:rsidP="0047617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101FFD48" w14:textId="77777777" w:rsidR="0047617A" w:rsidRPr="00212534" w:rsidRDefault="0047617A" w:rsidP="0047617A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</w:t>
      </w:r>
    </w:p>
    <w:p w14:paraId="4B8F9853" w14:textId="0328C296" w:rsidR="00971CA6" w:rsidRDefault="002A542F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A542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12 Податкового кодексу України до повноважень </w:t>
      </w:r>
      <w:r w:rsidR="005D5707">
        <w:rPr>
          <w:rFonts w:ascii="Times New Roman" w:hAnsi="Times New Roman" w:cs="Times New Roman"/>
          <w:sz w:val="28"/>
          <w:szCs w:val="28"/>
          <w:lang w:val="uk-UA"/>
        </w:rPr>
        <w:t xml:space="preserve">місцевих </w:t>
      </w:r>
      <w:r w:rsidRPr="002A542F">
        <w:rPr>
          <w:rFonts w:ascii="Times New Roman" w:hAnsi="Times New Roman" w:cs="Times New Roman"/>
          <w:sz w:val="28"/>
          <w:szCs w:val="28"/>
          <w:lang w:val="uk-UA"/>
        </w:rPr>
        <w:t>рад належить встановлення ставок та пільг місцевих податків та зборів у межах встанов</w:t>
      </w:r>
      <w:r w:rsidRPr="00454974">
        <w:rPr>
          <w:rFonts w:ascii="Times New Roman" w:hAnsi="Times New Roman" w:cs="Times New Roman"/>
          <w:sz w:val="28"/>
          <w:szCs w:val="28"/>
          <w:lang w:val="uk-UA"/>
        </w:rPr>
        <w:t>лени</w:t>
      </w:r>
      <w:r w:rsidRPr="002A542F">
        <w:rPr>
          <w:rFonts w:ascii="Times New Roman" w:hAnsi="Times New Roman" w:cs="Times New Roman"/>
          <w:sz w:val="28"/>
          <w:szCs w:val="28"/>
          <w:lang w:val="uk-UA"/>
        </w:rPr>
        <w:t>х Кодексом.</w:t>
      </w:r>
    </w:p>
    <w:p w14:paraId="54489C97" w14:textId="1D1D2BDF" w:rsidR="002A542F" w:rsidRPr="00454974" w:rsidRDefault="002A542F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54974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максимальної ставки податку на нерухоме майно, яке відмінне від земельної ділянки, на рівні 1,5%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може значно зашкодити розвитку підприємства у м. Києві. З моменту введення у 2015 році цього податку і по 202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рік розмір податку зріс з 12,18 грн. за 1 м</w:t>
      </w:r>
      <w:r w:rsidR="00176EC1" w:rsidRPr="004549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(за 2015 рік) до 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грн. за 1 м</w:t>
      </w:r>
      <w:r w:rsidR="00176EC1" w:rsidRPr="0045497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B64" w:rsidRPr="00454974">
        <w:rPr>
          <w:rFonts w:ascii="Times New Roman" w:hAnsi="Times New Roman" w:cs="Times New Roman"/>
          <w:sz w:val="28"/>
          <w:szCs w:val="28"/>
          <w:lang w:val="uk-UA"/>
        </w:rPr>
        <w:br/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>(за 202</w:t>
      </w:r>
      <w:r w:rsidR="002F2A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рік) тобто більше ніж у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8 разів. Основною ставкою цього податку до 2017 року було встановлено на рівні 0,75%, у 2018 році основна ставка податку була встановлена на рівні 1,0% з 2019 року основна ставка податку була встановлена на рівні 1,5% (для деяких категорій нерухомості були встановлені корегувальні коефіцієнти на рівні 0,75%). 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Під час встановлення карантину щодо запобігання </w:t>
      </w:r>
      <w:proofErr w:type="spellStart"/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для </w:t>
      </w:r>
      <w:r w:rsidR="00454974" w:rsidRPr="00454974">
        <w:rPr>
          <w:rFonts w:ascii="Times New Roman" w:hAnsi="Times New Roman" w:cs="Times New Roman"/>
          <w:sz w:val="28"/>
          <w:szCs w:val="28"/>
          <w:lang w:val="uk-UA"/>
        </w:rPr>
        <w:t>деяких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видів діяльності, які через встановлені обмежен</w:t>
      </w:r>
      <w:r w:rsidR="009B003D" w:rsidRPr="009B003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не могли працювати</w:t>
      </w:r>
      <w:r w:rsidR="002F2A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454974" w:rsidRPr="004549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</w:t>
      </w:r>
      <w:r w:rsidR="00454974" w:rsidRPr="004549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 ставк</w:t>
      </w:r>
      <w:r w:rsidR="00454974" w:rsidRPr="004549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D720E" w:rsidRPr="00454974">
        <w:rPr>
          <w:rFonts w:ascii="Times New Roman" w:hAnsi="Times New Roman" w:cs="Times New Roman"/>
          <w:sz w:val="28"/>
          <w:szCs w:val="28"/>
          <w:lang w:val="uk-UA"/>
        </w:rPr>
        <w:t>1%, що багатьом підприємцям допомогло протриматися у цей складний період</w:t>
      </w:r>
      <w:r w:rsidR="00176EC1" w:rsidRPr="00454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F53C16" w14:textId="68B0A391" w:rsidR="00176EC1" w:rsidRDefault="00176EC1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Підприємці міста Києва, як і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всієї України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воєнний стан знаходяться у важкому фінансово-економічному стані. </w:t>
      </w:r>
      <w:r w:rsidR="000774A8">
        <w:rPr>
          <w:rFonts w:ascii="Times New Roman" w:hAnsi="Times New Roman" w:cs="Times New Roman"/>
          <w:sz w:val="28"/>
          <w:szCs w:val="28"/>
          <w:lang w:val="uk-UA"/>
        </w:rPr>
        <w:t xml:space="preserve">Багато підприємців, а саме: підприємства торгівлі, громадського харчування, </w:t>
      </w:r>
      <w:r w:rsidR="00EC5410">
        <w:rPr>
          <w:rFonts w:ascii="Times New Roman" w:hAnsi="Times New Roman" w:cs="Times New Roman"/>
          <w:sz w:val="28"/>
          <w:szCs w:val="28"/>
          <w:lang w:val="uk-UA"/>
        </w:rPr>
        <w:t>соціально-культурні</w:t>
      </w:r>
      <w:r w:rsidR="000774A8">
        <w:rPr>
          <w:rFonts w:ascii="Times New Roman" w:hAnsi="Times New Roman" w:cs="Times New Roman"/>
          <w:sz w:val="28"/>
          <w:szCs w:val="28"/>
          <w:lang w:val="uk-UA"/>
        </w:rPr>
        <w:t xml:space="preserve"> заклади та багато інших, знаходяться на межі виживання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74A8">
        <w:rPr>
          <w:rFonts w:ascii="Times New Roman" w:hAnsi="Times New Roman" w:cs="Times New Roman"/>
          <w:sz w:val="28"/>
          <w:szCs w:val="28"/>
          <w:lang w:val="uk-UA"/>
        </w:rPr>
        <w:t>авдання Київської міської ради допомогти підприємцям протриматися у цей важкий час, і в подальшому працювати, розвиватися, поширювати свою діяльність</w:t>
      </w:r>
      <w:r w:rsidR="001517C4">
        <w:rPr>
          <w:rFonts w:ascii="Times New Roman" w:hAnsi="Times New Roman" w:cs="Times New Roman"/>
          <w:sz w:val="28"/>
          <w:szCs w:val="28"/>
          <w:lang w:val="uk-UA"/>
        </w:rPr>
        <w:t>, створювати нові робочі місця</w:t>
      </w:r>
      <w:r w:rsidR="000774A8">
        <w:rPr>
          <w:rFonts w:ascii="Times New Roman" w:hAnsi="Times New Roman" w:cs="Times New Roman"/>
          <w:sz w:val="28"/>
          <w:szCs w:val="28"/>
          <w:lang w:val="uk-UA"/>
        </w:rPr>
        <w:t xml:space="preserve"> та сплачувати податки до бюджету міста Києва. Необхідно звернути увагу на те, що багато підприємств торгівлі, громадського харчування, театрів, кінотеатрів та </w:t>
      </w:r>
      <w:r w:rsidR="00AC46B2">
        <w:rPr>
          <w:rFonts w:ascii="Times New Roman" w:hAnsi="Times New Roman" w:cs="Times New Roman"/>
          <w:sz w:val="28"/>
          <w:szCs w:val="28"/>
          <w:lang w:val="uk-UA"/>
        </w:rPr>
        <w:t>багато інших підприємств через воєнний стан вимушено не працю</w:t>
      </w:r>
      <w:r w:rsidR="00EC541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C46B2">
        <w:rPr>
          <w:rFonts w:ascii="Times New Roman" w:hAnsi="Times New Roman" w:cs="Times New Roman"/>
          <w:sz w:val="28"/>
          <w:szCs w:val="28"/>
          <w:lang w:val="uk-UA"/>
        </w:rPr>
        <w:t xml:space="preserve"> при цьому, податок на нерухоме майно, яке відмінне від земельної ділянки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46B2">
        <w:rPr>
          <w:rFonts w:ascii="Times New Roman" w:hAnsi="Times New Roman" w:cs="Times New Roman"/>
          <w:sz w:val="28"/>
          <w:szCs w:val="28"/>
          <w:lang w:val="uk-UA"/>
        </w:rPr>
        <w:t>сплачу</w:t>
      </w:r>
      <w:r w:rsidR="00EC541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5410">
        <w:rPr>
          <w:rFonts w:ascii="Times New Roman" w:hAnsi="Times New Roman" w:cs="Times New Roman"/>
          <w:sz w:val="28"/>
          <w:szCs w:val="28"/>
          <w:lang w:val="uk-UA"/>
        </w:rPr>
        <w:t xml:space="preserve">Тримаючи економічний фронт наші підприємці </w:t>
      </w:r>
      <w:proofErr w:type="spellStart"/>
      <w:r w:rsidR="00EC5410">
        <w:rPr>
          <w:rFonts w:ascii="Times New Roman" w:hAnsi="Times New Roman" w:cs="Times New Roman"/>
          <w:sz w:val="28"/>
          <w:szCs w:val="28"/>
          <w:lang w:val="uk-UA"/>
        </w:rPr>
        <w:t>донатять</w:t>
      </w:r>
      <w:proofErr w:type="spellEnd"/>
      <w:r w:rsidR="00EC54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5410">
        <w:rPr>
          <w:rFonts w:ascii="Times New Roman" w:hAnsi="Times New Roman" w:cs="Times New Roman"/>
          <w:sz w:val="28"/>
          <w:szCs w:val="28"/>
          <w:lang w:val="uk-UA"/>
        </w:rPr>
        <w:t>допомогають</w:t>
      </w:r>
      <w:proofErr w:type="spellEnd"/>
      <w:r w:rsidR="00EC5410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переміщеним особам, наближають нашу Перемогу</w:t>
      </w:r>
      <w:r w:rsidR="00AC46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510358" w14:textId="4DBDAD4A" w:rsidR="00AC46B2" w:rsidRPr="00C41CB2" w:rsidRDefault="00AC46B2" w:rsidP="000A61DE">
      <w:pPr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практичної допомоги підприємцям міста Києва, 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підприємствам торгівлі, громадського харчування, театрам, кінотеатрам та іншим підприємствам міста Києва, які вимушені працювати з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обмеженнями у зв</w:t>
      </w:r>
      <w:r w:rsidR="00FB263F" w:rsidRPr="00FB263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2F2A10">
        <w:rPr>
          <w:rFonts w:ascii="Times New Roman" w:hAnsi="Times New Roman" w:cs="Times New Roman"/>
          <w:sz w:val="28"/>
          <w:szCs w:val="28"/>
          <w:lang w:val="uk-UA"/>
        </w:rPr>
        <w:t xml:space="preserve"> із введенням </w:t>
      </w:r>
      <w:r w:rsidR="009B003D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стану, </w:t>
      </w:r>
      <w:r w:rsidR="002F2A10">
        <w:rPr>
          <w:rFonts w:ascii="Times New Roman" w:hAnsi="Times New Roman" w:cs="Times New Roman"/>
          <w:sz w:val="28"/>
          <w:szCs w:val="28"/>
          <w:lang w:val="uk-UA"/>
        </w:rPr>
        <w:t>комендантської години, перебоями у подачі електроенергії, підвищенням витрат на комунальні послуги та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 xml:space="preserve">повітряними 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тривогами під час 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 xml:space="preserve">війни між Україною та </w:t>
      </w:r>
      <w:proofErr w:type="spellStart"/>
      <w:r w:rsidR="00423B64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423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було підготовлено </w:t>
      </w:r>
      <w:proofErr w:type="spellStart"/>
      <w:r w:rsidR="00FB26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F2A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FB26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Київської </w:t>
      </w:r>
      <w:r w:rsidR="00FB263F" w:rsidRPr="005A2A70">
        <w:rPr>
          <w:rFonts w:ascii="Times New Roman" w:hAnsi="Times New Roman" w:cs="Times New Roman"/>
          <w:sz w:val="28"/>
          <w:szCs w:val="28"/>
          <w:lang w:val="uk-UA"/>
        </w:rPr>
        <w:t>міської ради від 23 червня 2011 року№ 242/5629 «Про встановлення місцевих податків і зборів у м. Києві»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</w:t>
      </w:r>
      <w:proofErr w:type="spellStart"/>
      <w:r w:rsidR="00FB263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B263F">
        <w:rPr>
          <w:rFonts w:ascii="Times New Roman" w:hAnsi="Times New Roman" w:cs="Times New Roman"/>
          <w:sz w:val="28"/>
          <w:szCs w:val="28"/>
          <w:lang w:val="uk-UA"/>
        </w:rPr>
        <w:t xml:space="preserve"> зміни в частині встановлення ставки подат</w:t>
      </w:r>
      <w:r w:rsidR="00423B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B263F">
        <w:rPr>
          <w:rFonts w:ascii="Times New Roman" w:hAnsi="Times New Roman" w:cs="Times New Roman"/>
          <w:sz w:val="28"/>
          <w:szCs w:val="28"/>
          <w:lang w:val="uk-UA"/>
        </w:rPr>
        <w:t>у на рівні 0,5</w:t>
      </w:r>
      <w:r w:rsidR="00FB263F" w:rsidRPr="00FB263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517C4">
        <w:rPr>
          <w:rFonts w:ascii="Times New Roman" w:hAnsi="Times New Roman" w:cs="Times New Roman"/>
          <w:sz w:val="28"/>
          <w:szCs w:val="28"/>
          <w:lang w:val="uk-UA"/>
        </w:rPr>
        <w:t xml:space="preserve">, на нерухомість, яка </w:t>
      </w:r>
      <w:bookmarkStart w:id="0" w:name="_GoBack"/>
      <w:r w:rsidR="001517C4" w:rsidRPr="00C41CB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відмінна від земельної ділянки, для підпри</w:t>
      </w:r>
      <w:r w:rsidR="009B003D" w:rsidRPr="00C41CB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517C4" w:rsidRPr="00C41CB2">
        <w:rPr>
          <w:rFonts w:ascii="Times New Roman" w:hAnsi="Times New Roman" w:cs="Times New Roman"/>
          <w:sz w:val="28"/>
          <w:szCs w:val="28"/>
          <w:lang w:val="uk-UA"/>
        </w:rPr>
        <w:t>мств, діяльність яких під час воєнного стану були і є найбільш враженими</w:t>
      </w:r>
      <w:r w:rsidR="009B003D" w:rsidRPr="00C41CB2">
        <w:rPr>
          <w:rFonts w:ascii="Times New Roman" w:hAnsi="Times New Roman" w:cs="Times New Roman"/>
          <w:sz w:val="28"/>
          <w:szCs w:val="28"/>
          <w:lang w:val="uk-UA"/>
        </w:rPr>
        <w:t xml:space="preserve"> через військову агресію. </w:t>
      </w:r>
    </w:p>
    <w:p w14:paraId="73C15859" w14:textId="32210251" w:rsidR="005C673C" w:rsidRPr="00C41CB2" w:rsidRDefault="005C673C" w:rsidP="005C673C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1" w:name="n50"/>
      <w:bookmarkStart w:id="2" w:name="n51"/>
      <w:bookmarkStart w:id="3" w:name="n52"/>
      <w:bookmarkEnd w:id="1"/>
      <w:bookmarkEnd w:id="2"/>
      <w:bookmarkEnd w:id="3"/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Мета </w:t>
      </w:r>
      <w:r w:rsidR="00D41561"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</w:t>
      </w:r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завдання прийняття </w:t>
      </w:r>
      <w:proofErr w:type="spellStart"/>
      <w:r w:rsidR="00D41561"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D41561"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рішення</w:t>
      </w:r>
    </w:p>
    <w:p w14:paraId="5B673BBA" w14:textId="7097C8E4" w:rsidR="005C673C" w:rsidRPr="00C41CB2" w:rsidRDefault="005C673C" w:rsidP="005C673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прийняття </w:t>
      </w:r>
      <w:proofErr w:type="spellStart"/>
      <w:r w:rsidR="005A2A70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5A2A70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 Київської міської ради</w:t>
      </w:r>
      <w:r w:rsidR="005A2A70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внесення змін до таблиці 1 додатку 1 «Положення про податок на нерухоме майно, відмінне від земельної ділянки в м. Києві» до рішення Київської </w:t>
      </w:r>
      <w:r w:rsidR="005A2A70" w:rsidRPr="00C41CB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423B64" w:rsidRPr="00C41CB2">
        <w:rPr>
          <w:rFonts w:ascii="Times New Roman" w:hAnsi="Times New Roman" w:cs="Times New Roman"/>
          <w:sz w:val="28"/>
          <w:szCs w:val="28"/>
          <w:lang w:val="uk-UA"/>
        </w:rPr>
        <w:br/>
      </w:r>
      <w:r w:rsidR="005A2A70" w:rsidRPr="00C41CB2">
        <w:rPr>
          <w:rFonts w:ascii="Times New Roman" w:hAnsi="Times New Roman" w:cs="Times New Roman"/>
          <w:sz w:val="28"/>
          <w:szCs w:val="28"/>
          <w:lang w:val="uk-UA"/>
        </w:rPr>
        <w:t>від 23 червня 2011 року№ 242/5629 «Про встановлення місцевих податків і зборів у м. Києві»</w:t>
      </w: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</w:t>
      </w:r>
      <w:r w:rsidR="00D0250C"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зменшення податкового навантаження </w:t>
      </w:r>
      <w:r w:rsidR="005A2A70"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власників нерухомого майна</w:t>
      </w:r>
      <w:r w:rsidR="007B516E"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відмінне від земельної ділянки</w:t>
      </w:r>
      <w:r w:rsidR="005A2A70"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 метою </w:t>
      </w:r>
      <w:r w:rsidR="008D4A1F"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підтримки платників податків міста Києва під час воєнного стану</w:t>
      </w:r>
      <w:r w:rsidR="004A1728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26B2FE7" w14:textId="77777777" w:rsidR="00822316" w:rsidRPr="00C41CB2" w:rsidRDefault="00822316" w:rsidP="005C673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786AC53" w14:textId="77777777" w:rsidR="00822316" w:rsidRPr="00C41CB2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Правові аспекти</w:t>
      </w:r>
    </w:p>
    <w:p w14:paraId="548D9CDB" w14:textId="6CABFDB2" w:rsidR="00822316" w:rsidRPr="00C41CB2" w:rsidRDefault="00822316" w:rsidP="0082231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розроблено відповідно до </w:t>
      </w:r>
      <w:r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Податкового кодексу України та </w:t>
      </w:r>
      <w:proofErr w:type="spellStart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законів</w:t>
      </w:r>
      <w:proofErr w:type="spellEnd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місцеве</w:t>
      </w:r>
      <w:proofErr w:type="spellEnd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C41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B1141F"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</w:t>
      </w:r>
      <w:r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правовий режим воєнного стану»</w:t>
      </w:r>
      <w:r w:rsidR="00423B64"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423B64" w:rsidRPr="00C41CB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423B64" w:rsidRPr="00C41CB2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proofErr w:type="spellStart"/>
      <w:r w:rsidR="00423B64" w:rsidRPr="00C41CB2">
        <w:rPr>
          <w:rFonts w:ascii="Times New Roman" w:eastAsia="Calibri" w:hAnsi="Times New Roman" w:cs="Times New Roman"/>
          <w:sz w:val="28"/>
          <w:szCs w:val="28"/>
        </w:rPr>
        <w:t>травня</w:t>
      </w:r>
      <w:proofErr w:type="spellEnd"/>
      <w:r w:rsidR="00423B64" w:rsidRPr="00C41CB2">
        <w:rPr>
          <w:rFonts w:ascii="Times New Roman" w:eastAsia="Calibri" w:hAnsi="Times New Roman" w:cs="Times New Roman"/>
          <w:sz w:val="28"/>
          <w:szCs w:val="28"/>
        </w:rPr>
        <w:t xml:space="preserve"> 2015 року № 389-</w:t>
      </w:r>
      <w:r w:rsidR="00423B64" w:rsidRPr="00C41CB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41C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Указу Президента України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2102-IX.</w:t>
      </w:r>
    </w:p>
    <w:p w14:paraId="57C759F2" w14:textId="77777777" w:rsidR="00AE33FC" w:rsidRPr="00C41CB2" w:rsidRDefault="00AE33FC" w:rsidP="0082231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5D27155" w14:textId="77777777" w:rsidR="00822316" w:rsidRPr="00C41CB2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45528A3E" w14:textId="64386833" w:rsidR="00822316" w:rsidRPr="00C41CB2" w:rsidRDefault="0013142E" w:rsidP="00EF09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C41CB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C41CB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1141F" w:rsidRPr="00C41CB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41CB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C41CB2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B1141F" w:rsidRPr="00C41CB2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r w:rsidR="008D4A1F" w:rsidRPr="00C41CB2">
        <w:rPr>
          <w:rFonts w:ascii="Times New Roman" w:hAnsi="Times New Roman" w:cs="Times New Roman"/>
          <w:sz w:val="28"/>
          <w:szCs w:val="28"/>
          <w:lang w:val="uk-UA"/>
        </w:rPr>
        <w:t>зменшити податкове навантаження</w:t>
      </w:r>
      <w:r w:rsidR="00B1141F" w:rsidRPr="00C41CB2">
        <w:rPr>
          <w:rFonts w:ascii="Times New Roman" w:hAnsi="Times New Roman" w:cs="Times New Roman"/>
          <w:sz w:val="28"/>
          <w:szCs w:val="28"/>
          <w:lang w:val="uk-UA"/>
        </w:rPr>
        <w:t>, що дозволить зберегти наявні робочі міста та стане стимулом росту додаткових робочих місць</w:t>
      </w:r>
      <w:r w:rsidR="001B5A96" w:rsidRPr="00C41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41F" w:rsidRPr="00C41CB2">
        <w:rPr>
          <w:rFonts w:ascii="Times New Roman" w:hAnsi="Times New Roman" w:cs="Times New Roman"/>
          <w:sz w:val="28"/>
          <w:szCs w:val="28"/>
          <w:lang w:val="uk-UA"/>
        </w:rPr>
        <w:t xml:space="preserve"> і тим самим</w:t>
      </w:r>
      <w:r w:rsidR="001B5A96" w:rsidRPr="00C41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41F" w:rsidRPr="00C41CB2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 збільшення надходжень від сплати податку на доходи фізичних осіб</w:t>
      </w:r>
      <w:r w:rsidRPr="00C41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D871C4" w14:textId="77777777" w:rsidR="00423B64" w:rsidRPr="00C41CB2" w:rsidRDefault="00423B64" w:rsidP="00EF09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4" w:author="Фомінська Єлизавета Олександрівна" w:date="2023-07-10T16:05:00Z">
            <w:rPr>
              <w:rFonts w:ascii="Times New Roman" w:hAnsi="Times New Roman" w:cs="Times New Roman"/>
              <w:color w:val="FF0000"/>
              <w:sz w:val="28"/>
              <w:szCs w:val="28"/>
              <w:shd w:val="clear" w:color="auto" w:fill="FFFFFF"/>
              <w:lang w:val="uk-UA"/>
            </w:rPr>
          </w:rPrChange>
        </w:rPr>
      </w:pPr>
    </w:p>
    <w:p w14:paraId="09E5FF8F" w14:textId="4AE977B7" w:rsidR="00423B64" w:rsidRPr="00C41CB2" w:rsidRDefault="00423B64" w:rsidP="00423B64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  <w:rPrChange w:id="5" w:author="Фомінська Єлизавета Олександрівна" w:date="2023-07-10T16:05:00Z">
            <w:rPr>
              <w:rFonts w:ascii="Times New Roman" w:hAnsi="Times New Roman" w:cs="Times New Roman"/>
              <w:b/>
              <w:bCs/>
              <w:sz w:val="28"/>
              <w:szCs w:val="28"/>
              <w:shd w:val="clear" w:color="auto" w:fill="FFFFFF"/>
              <w:lang w:val="uk-UA"/>
            </w:rPr>
          </w:rPrChange>
        </w:rPr>
      </w:pPr>
      <w:r w:rsidRPr="00C41C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  <w:rPrChange w:id="6" w:author="Фомінська Єлизавета Олександрівна" w:date="2023-07-10T16:05:00Z">
            <w:rPr>
              <w:rFonts w:ascii="Times New Roman" w:hAnsi="Times New Roman" w:cs="Times New Roman"/>
              <w:b/>
              <w:bCs/>
              <w:sz w:val="28"/>
              <w:szCs w:val="28"/>
              <w:shd w:val="clear" w:color="auto" w:fill="FFFFFF"/>
              <w:lang w:val="uk-UA"/>
            </w:rPr>
          </w:rPrChange>
        </w:rPr>
        <w:t>Прогноз соціально-економічних та інших наслідків прийняття Закону</w:t>
      </w:r>
    </w:p>
    <w:p w14:paraId="2F49C5A2" w14:textId="5F95A3A1" w:rsidR="00B1141F" w:rsidRPr="00C41CB2" w:rsidRDefault="00423B64" w:rsidP="00B1141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7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</w:pP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8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 xml:space="preserve">Прийняття рішення дозволить </w:t>
      </w:r>
      <w:r w:rsidR="008D4A1F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9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>підтримати платників податків, шляхом надання тимчасових пільг по сплаті обов’язкових платежів на період воєнного стану</w:t>
      </w: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10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>.</w:t>
      </w:r>
    </w:p>
    <w:p w14:paraId="6B9B94F3" w14:textId="77777777" w:rsidR="00423B64" w:rsidRPr="00C41CB2" w:rsidRDefault="00423B64" w:rsidP="00B1141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11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</w:pPr>
    </w:p>
    <w:p w14:paraId="0F594D85" w14:textId="77777777" w:rsidR="00822316" w:rsidRPr="00C41CB2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  <w:rPrChange w:id="12" w:author="Фомінська Єлизавета Олександрівна" w:date="2023-07-10T16:05:00Z"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  <w:lang w:val="uk-UA"/>
            </w:rPr>
          </w:rPrChange>
        </w:rPr>
      </w:pPr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  <w:rPrChange w:id="13" w:author="Фомінська Єлизавета Олександрівна" w:date="2023-07-10T16:05:00Z"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  <w:lang w:val="uk-UA"/>
            </w:rPr>
          </w:rPrChange>
        </w:rPr>
        <w:t xml:space="preserve">Суб’єкт подання </w:t>
      </w:r>
      <w:proofErr w:type="spellStart"/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  <w:rPrChange w:id="14" w:author="Фомінська Єлизавета Олександрівна" w:date="2023-07-10T16:05:00Z"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  <w:lang w:val="uk-UA"/>
            </w:rPr>
          </w:rPrChange>
        </w:rPr>
        <w:t>проєкту</w:t>
      </w:r>
      <w:proofErr w:type="spellEnd"/>
      <w:r w:rsidRPr="00C41C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  <w:rPrChange w:id="15" w:author="Фомінська Єлизавета Олександрівна" w:date="2023-07-10T16:05:00Z">
            <w:rPr>
              <w:rFonts w:ascii="Times New Roman" w:hAnsi="Times New Roman" w:cs="Times New Roman"/>
              <w:b/>
              <w:sz w:val="28"/>
              <w:szCs w:val="28"/>
              <w:shd w:val="clear" w:color="auto" w:fill="FFFFFF"/>
              <w:lang w:val="uk-UA"/>
            </w:rPr>
          </w:rPrChange>
        </w:rPr>
        <w:t xml:space="preserve"> рішення</w:t>
      </w:r>
    </w:p>
    <w:p w14:paraId="6FFFA940" w14:textId="77777777" w:rsidR="00822316" w:rsidRPr="00C41CB2" w:rsidRDefault="00D45373" w:rsidP="00EF09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16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</w:pP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17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 xml:space="preserve">Суб’єктом подання є </w:t>
      </w:r>
      <w:r w:rsidR="00212534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18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 xml:space="preserve">депутат Київської міської ради </w:t>
      </w:r>
      <w:proofErr w:type="spellStart"/>
      <w:r w:rsidR="00212534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19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>Овраменко</w:t>
      </w:r>
      <w:proofErr w:type="spellEnd"/>
      <w:r w:rsidR="00212534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20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 xml:space="preserve"> Олена Вікторівна</w:t>
      </w: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21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>.</w:t>
      </w:r>
    </w:p>
    <w:p w14:paraId="3E0CF675" w14:textId="77777777" w:rsidR="00C00229" w:rsidRPr="00C41CB2" w:rsidRDefault="00C00229" w:rsidP="00822316">
      <w:pPr>
        <w:spacing w:after="0" w:line="240" w:lineRule="auto"/>
        <w:ind w:left="360"/>
        <w:jc w:val="both"/>
        <w:outlineLvl w:val="1"/>
        <w:rPr>
          <w:ins w:id="22" w:author="Admin" w:date="2023-07-10T12:10:00Z"/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23" w:author="Фомінська Єлизавета Олександрівна" w:date="2023-07-10T16:05:00Z">
            <w:rPr>
              <w:ins w:id="24" w:author="Admin" w:date="2023-07-10T12:10:00Z"/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</w:pP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25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ab/>
      </w:r>
    </w:p>
    <w:p w14:paraId="47B6014F" w14:textId="5BAA4935" w:rsidR="00B45008" w:rsidRPr="00C41CB2" w:rsidRDefault="00B4500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26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pPrChange w:id="27" w:author="Admin" w:date="2023-07-10T12:13:00Z">
          <w:pPr>
            <w:pStyle w:val="a3"/>
            <w:numPr>
              <w:numId w:val="2"/>
            </w:numPr>
            <w:spacing w:after="0" w:line="240" w:lineRule="auto"/>
            <w:ind w:hanging="360"/>
            <w:jc w:val="both"/>
            <w:outlineLvl w:val="1"/>
          </w:pPr>
        </w:pPrChange>
      </w:pPr>
      <w:proofErr w:type="spellStart"/>
      <w:ins w:id="28" w:author="Admin" w:date="2023-07-10T12:10:00Z">
        <w:r w:rsidRPr="00C41CB2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  <w:rPrChange w:id="29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Проєкт</w:t>
        </w:r>
        <w:proofErr w:type="spellEnd"/>
        <w:r w:rsidRPr="00C41CB2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  <w:rPrChange w:id="30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 xml:space="preserve"> рішення не містить інформації з обмеженим доступом</w:t>
        </w:r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31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 xml:space="preserve"> </w:t>
        </w:r>
      </w:ins>
      <w:ins w:id="32" w:author="Admin" w:date="2023-07-10T12:11:00Z"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33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розумінні статті 6 Закону України «Про доступ до публічної інформації</w:t>
        </w:r>
      </w:ins>
      <w:ins w:id="34" w:author="Admin" w:date="2023-07-10T12:13:00Z"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35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»</w:t>
        </w:r>
      </w:ins>
      <w:ins w:id="36" w:author="Admin" w:date="2023-07-10T12:11:00Z"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37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.</w:t>
        </w:r>
      </w:ins>
    </w:p>
    <w:p w14:paraId="1257CA3D" w14:textId="1737C9CD" w:rsidR="000B7D55" w:rsidRPr="00C41CB2" w:rsidRDefault="00041ED8" w:rsidP="00DF771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outlineLvl w:val="1"/>
        <w:rPr>
          <w:ins w:id="38" w:author="Admin" w:date="2023-07-10T12:14:00Z"/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39" w:author="Фомінська Єлизавета Олександрівна" w:date="2023-07-10T16:05:00Z">
            <w:rPr>
              <w:ins w:id="40" w:author="Admin" w:date="2023-07-10T12:14:00Z"/>
              <w:shd w:val="clear" w:color="auto" w:fill="FFFFFF"/>
              <w:lang w:val="uk-UA"/>
            </w:rPr>
          </w:rPrChange>
        </w:rPr>
        <w:pPrChange w:id="41" w:author="Фомінська Єлизавета Олександрівна" w:date="2023-07-10T16:02:00Z">
          <w:pPr>
            <w:spacing w:after="0" w:line="240" w:lineRule="auto"/>
            <w:ind w:left="360"/>
            <w:jc w:val="both"/>
            <w:outlineLvl w:val="1"/>
          </w:pPr>
        </w:pPrChange>
      </w:pPr>
      <w:ins w:id="42" w:author="Фомінська Єлизавета Олександрівна" w:date="2023-07-10T16:01:00Z"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43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 xml:space="preserve">Даний </w:t>
        </w:r>
        <w:proofErr w:type="spellStart"/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44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проєкт</w:t>
        </w:r>
        <w:proofErr w:type="spellEnd"/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45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 xml:space="preserve"> рішення не стосу</w:t>
        </w:r>
        <w:r w:rsidR="00C41CB2"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46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ється прав і соціальної захищен</w:t>
        </w:r>
        <w:r w:rsidRPr="00C41CB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  <w:rPrChange w:id="47" w:author="Фомінська Єлизавета Олександрівна" w:date="2023-07-10T16:05:00Z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rPrChange>
          </w:rPr>
          <w:t>ості осіб з інвалідністю та не має впливу на життєдіяльність цієї категорії осіб.</w:t>
        </w:r>
      </w:ins>
    </w:p>
    <w:p w14:paraId="7CDE9819" w14:textId="77777777" w:rsidR="00B45008" w:rsidRPr="00C41CB2" w:rsidRDefault="00B45008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48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</w:pPr>
    </w:p>
    <w:p w14:paraId="4CF63092" w14:textId="77777777" w:rsidR="00D45373" w:rsidRPr="00C41CB2" w:rsidRDefault="00212534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49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</w:pP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0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>Депутат Київської міської ради</w:t>
      </w:r>
      <w:r w:rsidR="00C00229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1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ab/>
      </w:r>
      <w:r w:rsidR="00C00229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2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ab/>
      </w:r>
      <w:r w:rsidR="00C00229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3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ab/>
      </w:r>
      <w:r w:rsidR="00C00229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4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ab/>
      </w: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5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>Олена</w:t>
      </w:r>
      <w:r w:rsidR="00C00229"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6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 xml:space="preserve"> </w:t>
      </w:r>
      <w:r w:rsidRPr="00C41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  <w:rPrChange w:id="57" w:author="Фомінська Єлизавета Олександрівна" w:date="2023-07-10T16:05:00Z">
            <w:rPr>
              <w:rFonts w:ascii="Times New Roman" w:hAnsi="Times New Roman" w:cs="Times New Roman"/>
              <w:sz w:val="28"/>
              <w:szCs w:val="28"/>
              <w:shd w:val="clear" w:color="auto" w:fill="FFFFFF"/>
              <w:lang w:val="uk-UA"/>
            </w:rPr>
          </w:rPrChange>
        </w:rPr>
        <w:t>ОВРАМЕНКО</w:t>
      </w:r>
      <w:bookmarkEnd w:id="0"/>
    </w:p>
    <w:sectPr w:rsidR="00D45373" w:rsidRPr="00C41CB2" w:rsidSect="000B7D5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C11"/>
    <w:multiLevelType w:val="hybridMultilevel"/>
    <w:tmpl w:val="735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366"/>
    <w:multiLevelType w:val="hybridMultilevel"/>
    <w:tmpl w:val="63AC13D8"/>
    <w:lvl w:ilvl="0" w:tplc="AA56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омінська Єлизавета Олександрівна">
    <w15:presenceInfo w15:providerId="None" w15:userId="Фомінська Єлизавета Олександрівна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7A"/>
    <w:rsid w:val="000061CD"/>
    <w:rsid w:val="000175CD"/>
    <w:rsid w:val="00041ED8"/>
    <w:rsid w:val="000763C3"/>
    <w:rsid w:val="000774A8"/>
    <w:rsid w:val="00077E08"/>
    <w:rsid w:val="000A61DE"/>
    <w:rsid w:val="000B7D55"/>
    <w:rsid w:val="000D773B"/>
    <w:rsid w:val="0013142E"/>
    <w:rsid w:val="001517C4"/>
    <w:rsid w:val="00176EC1"/>
    <w:rsid w:val="001B5A96"/>
    <w:rsid w:val="001B605E"/>
    <w:rsid w:val="001F2DB2"/>
    <w:rsid w:val="00212534"/>
    <w:rsid w:val="0024690F"/>
    <w:rsid w:val="00246EDC"/>
    <w:rsid w:val="002A542F"/>
    <w:rsid w:val="002D57F8"/>
    <w:rsid w:val="002F2A10"/>
    <w:rsid w:val="003050CC"/>
    <w:rsid w:val="0033066F"/>
    <w:rsid w:val="003331CD"/>
    <w:rsid w:val="00372071"/>
    <w:rsid w:val="00396C60"/>
    <w:rsid w:val="00403C98"/>
    <w:rsid w:val="00403FDF"/>
    <w:rsid w:val="00423B64"/>
    <w:rsid w:val="00442DD1"/>
    <w:rsid w:val="004535D6"/>
    <w:rsid w:val="00454974"/>
    <w:rsid w:val="0047617A"/>
    <w:rsid w:val="004A1728"/>
    <w:rsid w:val="004D720E"/>
    <w:rsid w:val="005A2A70"/>
    <w:rsid w:val="005B7DAC"/>
    <w:rsid w:val="005C0A55"/>
    <w:rsid w:val="005C673C"/>
    <w:rsid w:val="005D5707"/>
    <w:rsid w:val="006268E3"/>
    <w:rsid w:val="006C04F7"/>
    <w:rsid w:val="006C0F07"/>
    <w:rsid w:val="006D06A0"/>
    <w:rsid w:val="006D531D"/>
    <w:rsid w:val="00734045"/>
    <w:rsid w:val="0076314C"/>
    <w:rsid w:val="00785DEF"/>
    <w:rsid w:val="0079726F"/>
    <w:rsid w:val="007A4D93"/>
    <w:rsid w:val="007B3DC7"/>
    <w:rsid w:val="007B516E"/>
    <w:rsid w:val="00822316"/>
    <w:rsid w:val="008369E5"/>
    <w:rsid w:val="00872775"/>
    <w:rsid w:val="008C7773"/>
    <w:rsid w:val="008D4A1F"/>
    <w:rsid w:val="00902E3D"/>
    <w:rsid w:val="00947681"/>
    <w:rsid w:val="00947C1B"/>
    <w:rsid w:val="00950587"/>
    <w:rsid w:val="009602DC"/>
    <w:rsid w:val="0096067E"/>
    <w:rsid w:val="00962CBD"/>
    <w:rsid w:val="00971CA6"/>
    <w:rsid w:val="00974F3B"/>
    <w:rsid w:val="00985949"/>
    <w:rsid w:val="00995C71"/>
    <w:rsid w:val="009A3C15"/>
    <w:rsid w:val="009B003D"/>
    <w:rsid w:val="009C3023"/>
    <w:rsid w:val="00AC46B2"/>
    <w:rsid w:val="00AE33FC"/>
    <w:rsid w:val="00AF71E4"/>
    <w:rsid w:val="00B1141F"/>
    <w:rsid w:val="00B41130"/>
    <w:rsid w:val="00B45008"/>
    <w:rsid w:val="00BA1F55"/>
    <w:rsid w:val="00BF216B"/>
    <w:rsid w:val="00BF61F9"/>
    <w:rsid w:val="00C00229"/>
    <w:rsid w:val="00C31811"/>
    <w:rsid w:val="00C41CB2"/>
    <w:rsid w:val="00C52F96"/>
    <w:rsid w:val="00CA42CF"/>
    <w:rsid w:val="00D0250C"/>
    <w:rsid w:val="00D41561"/>
    <w:rsid w:val="00D45373"/>
    <w:rsid w:val="00DA59B2"/>
    <w:rsid w:val="00DF7719"/>
    <w:rsid w:val="00E343F7"/>
    <w:rsid w:val="00E360A4"/>
    <w:rsid w:val="00E44521"/>
    <w:rsid w:val="00E65AB7"/>
    <w:rsid w:val="00EC5410"/>
    <w:rsid w:val="00EF09B3"/>
    <w:rsid w:val="00F43D14"/>
    <w:rsid w:val="00F5619F"/>
    <w:rsid w:val="00F9694C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816"/>
  <w15:docId w15:val="{3774860E-6A60-41C1-ADEC-3EC8347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DB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E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3150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Фомінська Єлизавета Олександрівна</cp:lastModifiedBy>
  <cp:revision>7</cp:revision>
  <cp:lastPrinted>2023-07-10T13:04:00Z</cp:lastPrinted>
  <dcterms:created xsi:type="dcterms:W3CDTF">2023-07-07T11:15:00Z</dcterms:created>
  <dcterms:modified xsi:type="dcterms:W3CDTF">2023-07-10T13:09:00Z</dcterms:modified>
</cp:coreProperties>
</file>