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075D" w14:textId="77777777" w:rsidR="006B2E7F" w:rsidRPr="00925F2E" w:rsidRDefault="002C203D" w:rsidP="00DB3274">
      <w:pPr>
        <w:spacing w:after="0" w:line="240" w:lineRule="auto"/>
        <w:ind w:firstLine="567"/>
        <w:jc w:val="both"/>
        <w:rPr>
          <w:rFonts w:ascii="Times New Roman" w:hAnsi="Times New Roman"/>
          <w:b/>
          <w:sz w:val="28"/>
          <w:szCs w:val="28"/>
        </w:rPr>
      </w:pPr>
      <w:r w:rsidRPr="00925F2E">
        <w:rPr>
          <w:rFonts w:ascii="Times New Roman" w:hAnsi="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925F2E">
        <w:rPr>
          <w:rFonts w:ascii="Times New Roman" w:hAnsi="Times New Roman"/>
          <w:b/>
          <w:sz w:val="28"/>
          <w:szCs w:val="28"/>
        </w:rPr>
        <w:t>:</w:t>
      </w:r>
    </w:p>
    <w:p w14:paraId="6D20645B" w14:textId="77777777" w:rsidR="00AF3DCB" w:rsidRPr="00A879D8" w:rsidRDefault="00BF1063" w:rsidP="006C1282">
      <w:pPr>
        <w:spacing w:after="0" w:line="240" w:lineRule="auto"/>
        <w:ind w:firstLine="567"/>
        <w:jc w:val="both"/>
        <w:rPr>
          <w:rFonts w:ascii="Times New Roman" w:hAnsi="Times New Roman"/>
          <w:b/>
          <w:sz w:val="28"/>
          <w:szCs w:val="28"/>
        </w:rPr>
      </w:pPr>
      <w:r w:rsidRPr="006E0F3A">
        <w:rPr>
          <w:rFonts w:ascii="Times New Roman" w:hAnsi="Times New Roman"/>
          <w:b/>
          <w:color w:val="000000"/>
          <w:sz w:val="28"/>
          <w:szCs w:val="28"/>
          <w:shd w:val="clear" w:color="auto" w:fill="FFFFFF"/>
        </w:rPr>
        <w:t>П</w:t>
      </w:r>
      <w:r w:rsidR="007C27FB" w:rsidRPr="006E0F3A">
        <w:rPr>
          <w:rFonts w:ascii="Times New Roman" w:hAnsi="Times New Roman"/>
          <w:b/>
          <w:color w:val="000000"/>
          <w:sz w:val="28"/>
          <w:szCs w:val="28"/>
          <w:shd w:val="clear" w:color="auto" w:fill="FFFFFF"/>
        </w:rPr>
        <w:t xml:space="preserve">ослуги </w:t>
      </w:r>
      <w:r w:rsidR="00A879D8">
        <w:rPr>
          <w:rFonts w:ascii="Times New Roman" w:hAnsi="Times New Roman"/>
          <w:b/>
          <w:sz w:val="28"/>
          <w:szCs w:val="28"/>
        </w:rPr>
        <w:t xml:space="preserve">щодо забезпечення охорони від пожеж об’єктів </w:t>
      </w:r>
      <w:r w:rsidR="004D190B">
        <w:rPr>
          <w:rFonts w:ascii="Times New Roman" w:hAnsi="Times New Roman"/>
          <w:b/>
          <w:sz w:val="28"/>
          <w:szCs w:val="28"/>
        </w:rPr>
        <w:t>Київської міської ради</w:t>
      </w:r>
    </w:p>
    <w:p w14:paraId="0EB6F4B7" w14:textId="77777777" w:rsidR="00BF1063" w:rsidRDefault="00BF1063" w:rsidP="006C1282">
      <w:pPr>
        <w:spacing w:after="0" w:line="240" w:lineRule="auto"/>
        <w:ind w:firstLine="567"/>
        <w:jc w:val="both"/>
        <w:rPr>
          <w:rFonts w:ascii="Times New Roman" w:hAnsi="Times New Roman"/>
          <w:sz w:val="28"/>
          <w:szCs w:val="28"/>
        </w:rPr>
      </w:pPr>
    </w:p>
    <w:p w14:paraId="1BD6DB7C" w14:textId="456E0B56" w:rsidR="007A4C3C" w:rsidRPr="00B53370" w:rsidRDefault="00EA2CB5" w:rsidP="006C1282">
      <w:pPr>
        <w:spacing w:after="0" w:line="240" w:lineRule="auto"/>
        <w:ind w:firstLine="567"/>
        <w:jc w:val="both"/>
        <w:rPr>
          <w:rFonts w:ascii="Times New Roman" w:hAnsi="Times New Roman"/>
          <w:sz w:val="24"/>
          <w:szCs w:val="24"/>
        </w:rPr>
      </w:pPr>
      <w:r w:rsidRPr="00B53370">
        <w:rPr>
          <w:rFonts w:ascii="Times New Roman" w:hAnsi="Times New Roman"/>
          <w:sz w:val="24"/>
          <w:szCs w:val="24"/>
        </w:rPr>
        <w:t xml:space="preserve">Технічні та якісні характеристики предмета закупівлі розроблені відповідно до наявної потреби, </w:t>
      </w:r>
      <w:r w:rsidR="00AD4588" w:rsidRPr="00B53370">
        <w:rPr>
          <w:rFonts w:ascii="Times New Roman" w:hAnsi="Times New Roman"/>
          <w:sz w:val="24"/>
          <w:szCs w:val="24"/>
        </w:rPr>
        <w:t xml:space="preserve">з метою </w:t>
      </w:r>
      <w:r w:rsidR="000F62B0" w:rsidRPr="00B53370">
        <w:rPr>
          <w:rFonts w:ascii="Times New Roman" w:hAnsi="Times New Roman"/>
          <w:sz w:val="24"/>
          <w:szCs w:val="24"/>
        </w:rPr>
        <w:t xml:space="preserve">забезпечення </w:t>
      </w:r>
      <w:r w:rsidR="00F57210" w:rsidRPr="00B53370">
        <w:rPr>
          <w:rFonts w:ascii="Times New Roman" w:hAnsi="Times New Roman"/>
          <w:sz w:val="24"/>
          <w:szCs w:val="24"/>
        </w:rPr>
        <w:t>цілодобової охорони від пожеж об’єктів Ки</w:t>
      </w:r>
      <w:ins w:id="0" w:author="Стрельнікова Надія Володимирівна" w:date="2024-02-08T15:24:00Z">
        <w:r w:rsidR="00DB3274">
          <w:rPr>
            <w:rFonts w:ascii="Times New Roman" w:hAnsi="Times New Roman"/>
            <w:sz w:val="24"/>
            <w:szCs w:val="24"/>
          </w:rPr>
          <w:t>ї</w:t>
        </w:r>
      </w:ins>
      <w:r w:rsidR="00F57210" w:rsidRPr="00B53370">
        <w:rPr>
          <w:rFonts w:ascii="Times New Roman" w:hAnsi="Times New Roman"/>
          <w:sz w:val="24"/>
          <w:szCs w:val="24"/>
        </w:rPr>
        <w:t>вської міської ради</w:t>
      </w:r>
      <w:r w:rsidR="006E0F3A" w:rsidRPr="00B53370">
        <w:rPr>
          <w:rFonts w:ascii="Times New Roman" w:hAnsi="Times New Roman"/>
          <w:sz w:val="24"/>
          <w:szCs w:val="24"/>
        </w:rPr>
        <w:t xml:space="preserve"> </w:t>
      </w:r>
      <w:r w:rsidR="00774F82" w:rsidRPr="00B53370">
        <w:rPr>
          <w:rFonts w:ascii="Times New Roman" w:hAnsi="Times New Roman"/>
          <w:sz w:val="24"/>
          <w:szCs w:val="24"/>
        </w:rPr>
        <w:t>на вул. Хрещатик</w:t>
      </w:r>
      <w:r w:rsidR="00CC2997" w:rsidRPr="00B53370">
        <w:rPr>
          <w:rFonts w:ascii="Times New Roman" w:hAnsi="Times New Roman"/>
          <w:sz w:val="24"/>
          <w:szCs w:val="24"/>
        </w:rPr>
        <w:t>, 36</w:t>
      </w:r>
      <w:r w:rsidR="00B123A7" w:rsidRPr="00B53370">
        <w:rPr>
          <w:rFonts w:ascii="Times New Roman" w:hAnsi="Times New Roman"/>
          <w:sz w:val="24"/>
          <w:szCs w:val="24"/>
        </w:rPr>
        <w:t xml:space="preserve"> </w:t>
      </w:r>
      <w:r w:rsidR="00CC2997" w:rsidRPr="00B53370">
        <w:rPr>
          <w:rFonts w:ascii="Times New Roman" w:hAnsi="Times New Roman"/>
          <w:sz w:val="24"/>
          <w:szCs w:val="24"/>
        </w:rPr>
        <w:t>та</w:t>
      </w:r>
      <w:r w:rsidR="00774F82" w:rsidRPr="00B53370">
        <w:rPr>
          <w:rFonts w:ascii="Times New Roman" w:hAnsi="Times New Roman"/>
          <w:sz w:val="24"/>
          <w:szCs w:val="24"/>
        </w:rPr>
        <w:t xml:space="preserve"> </w:t>
      </w:r>
      <w:r w:rsidR="00B123A7" w:rsidRPr="00B53370">
        <w:rPr>
          <w:rFonts w:ascii="Times New Roman" w:hAnsi="Times New Roman"/>
          <w:sz w:val="24"/>
          <w:szCs w:val="24"/>
        </w:rPr>
        <w:t>вул. Богдана Хмельницького, 6-А</w:t>
      </w:r>
      <w:r w:rsidR="00F57210" w:rsidRPr="00B53370">
        <w:rPr>
          <w:rFonts w:ascii="Times New Roman" w:hAnsi="Times New Roman"/>
          <w:sz w:val="24"/>
          <w:szCs w:val="24"/>
        </w:rPr>
        <w:t xml:space="preserve"> силами та засобами Головного управління ДСНС України в м. Києві.</w:t>
      </w:r>
    </w:p>
    <w:p w14:paraId="1CAEF712" w14:textId="77777777" w:rsidR="00BE04D4" w:rsidRPr="00B53370" w:rsidRDefault="00BE04D4" w:rsidP="006C1282">
      <w:pPr>
        <w:spacing w:after="0" w:line="240" w:lineRule="auto"/>
        <w:ind w:firstLine="567"/>
        <w:jc w:val="both"/>
        <w:rPr>
          <w:rFonts w:ascii="Times New Roman" w:hAnsi="Times New Roman"/>
          <w:sz w:val="24"/>
          <w:szCs w:val="24"/>
        </w:rPr>
      </w:pPr>
    </w:p>
    <w:p w14:paraId="7F492AE7" w14:textId="77777777" w:rsidR="00983027" w:rsidRPr="00B53370" w:rsidRDefault="00EA2CB5" w:rsidP="006C1282">
      <w:pPr>
        <w:spacing w:after="0" w:line="240" w:lineRule="auto"/>
        <w:ind w:firstLine="567"/>
        <w:jc w:val="both"/>
        <w:rPr>
          <w:rFonts w:ascii="Times New Roman" w:hAnsi="Times New Roman"/>
          <w:sz w:val="24"/>
          <w:szCs w:val="24"/>
        </w:rPr>
      </w:pPr>
      <w:r w:rsidRPr="00B53370">
        <w:rPr>
          <w:rFonts w:ascii="Times New Roman" w:hAnsi="Times New Roman"/>
          <w:sz w:val="24"/>
          <w:szCs w:val="24"/>
        </w:rPr>
        <w:t>Т</w:t>
      </w:r>
      <w:r w:rsidR="00983027" w:rsidRPr="00B53370">
        <w:rPr>
          <w:rFonts w:ascii="Times New Roman" w:hAnsi="Times New Roman"/>
          <w:sz w:val="24"/>
          <w:szCs w:val="24"/>
        </w:rPr>
        <w:t>ехнічні, якісні та кількісні характеристики предмета закупівлі визначені у тендерн</w:t>
      </w:r>
      <w:r w:rsidR="00B630F5" w:rsidRPr="00B53370">
        <w:rPr>
          <w:rFonts w:ascii="Times New Roman" w:hAnsi="Times New Roman"/>
          <w:sz w:val="24"/>
          <w:szCs w:val="24"/>
        </w:rPr>
        <w:t>ій</w:t>
      </w:r>
      <w:r w:rsidR="00983027" w:rsidRPr="00B53370">
        <w:rPr>
          <w:rFonts w:ascii="Times New Roman" w:hAnsi="Times New Roman"/>
          <w:sz w:val="24"/>
          <w:szCs w:val="24"/>
        </w:rPr>
        <w:t xml:space="preserve"> документації</w:t>
      </w:r>
      <w:r w:rsidRPr="00B53370">
        <w:rPr>
          <w:rFonts w:ascii="Times New Roman" w:hAnsi="Times New Roman"/>
          <w:sz w:val="24"/>
          <w:szCs w:val="24"/>
        </w:rPr>
        <w:t>.</w:t>
      </w:r>
    </w:p>
    <w:p w14:paraId="34FFD70E" w14:textId="77777777" w:rsidR="00EA2CB5" w:rsidRPr="00B53370" w:rsidRDefault="00EA2CB5" w:rsidP="006C1282">
      <w:pPr>
        <w:spacing w:after="0" w:line="240" w:lineRule="auto"/>
        <w:ind w:firstLine="567"/>
        <w:jc w:val="both"/>
        <w:rPr>
          <w:rFonts w:ascii="Times New Roman" w:hAnsi="Times New Roman"/>
          <w:sz w:val="24"/>
          <w:szCs w:val="24"/>
        </w:rPr>
      </w:pPr>
    </w:p>
    <w:p w14:paraId="46AD2938" w14:textId="43707795" w:rsidR="00B53370" w:rsidRPr="00B53370" w:rsidRDefault="00B53370" w:rsidP="00B53370">
      <w:pPr>
        <w:spacing w:after="0" w:line="240" w:lineRule="auto"/>
        <w:ind w:left="36" w:firstLine="531"/>
        <w:jc w:val="both"/>
        <w:rPr>
          <w:rStyle w:val="apple-converted-space"/>
          <w:rFonts w:ascii="Times New Roman" w:hAnsi="Times New Roman"/>
          <w:sz w:val="24"/>
          <w:szCs w:val="24"/>
        </w:rPr>
      </w:pPr>
      <w:r w:rsidRPr="00B53370">
        <w:rPr>
          <w:rStyle w:val="apple-converted-space"/>
          <w:rFonts w:ascii="Times New Roman" w:hAnsi="Times New Roman"/>
          <w:sz w:val="24"/>
          <w:szCs w:val="24"/>
        </w:rPr>
        <w:t xml:space="preserve">Відповідно до </w:t>
      </w:r>
      <w:r w:rsidR="00361FCB">
        <w:rPr>
          <w:rStyle w:val="apple-converted-space"/>
          <w:rFonts w:ascii="Times New Roman" w:hAnsi="Times New Roman"/>
          <w:sz w:val="24"/>
          <w:szCs w:val="24"/>
        </w:rPr>
        <w:t>підпункту</w:t>
      </w:r>
      <w:r w:rsidRPr="00B53370">
        <w:rPr>
          <w:rStyle w:val="apple-converted-space"/>
          <w:rFonts w:ascii="Times New Roman" w:hAnsi="Times New Roman"/>
          <w:sz w:val="24"/>
          <w:szCs w:val="24"/>
        </w:rPr>
        <w:t xml:space="preserve"> 5 пункту 13 Особливостей здійснення публічних </w:t>
      </w:r>
      <w:proofErr w:type="spellStart"/>
      <w:r w:rsidRPr="00B53370">
        <w:rPr>
          <w:rStyle w:val="apple-converted-space"/>
          <w:rFonts w:ascii="Times New Roman" w:hAnsi="Times New Roman"/>
          <w:sz w:val="24"/>
          <w:szCs w:val="24"/>
        </w:rPr>
        <w:t>закупівель</w:t>
      </w:r>
      <w:proofErr w:type="spellEnd"/>
      <w:r w:rsidRPr="00B53370">
        <w:rPr>
          <w:rStyle w:val="apple-converted-space"/>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послуги можуть бути виконані, поставлені чи надані виключно певним суб'єктом господарювання внаслідок відсутності конкуренції з технічних причин. </w:t>
      </w:r>
    </w:p>
    <w:p w14:paraId="7C132E3B" w14:textId="77777777" w:rsidR="00B53370" w:rsidRPr="00B53370" w:rsidRDefault="00B53370" w:rsidP="00B53370">
      <w:pPr>
        <w:spacing w:after="0" w:line="240" w:lineRule="auto"/>
        <w:ind w:left="36" w:firstLine="531"/>
        <w:jc w:val="both"/>
        <w:rPr>
          <w:rFonts w:ascii="Times New Roman" w:hAnsi="Times New Roman"/>
          <w:sz w:val="24"/>
          <w:szCs w:val="24"/>
        </w:rPr>
      </w:pPr>
    </w:p>
    <w:p w14:paraId="06E179B5" w14:textId="77777777" w:rsidR="00B53370" w:rsidRPr="00B53370" w:rsidRDefault="00B53370" w:rsidP="00B53370">
      <w:pPr>
        <w:spacing w:after="0" w:line="240" w:lineRule="auto"/>
        <w:ind w:left="36" w:firstLine="531"/>
        <w:jc w:val="both"/>
        <w:rPr>
          <w:rFonts w:ascii="Times New Roman" w:hAnsi="Times New Roman"/>
          <w:sz w:val="24"/>
          <w:szCs w:val="24"/>
        </w:rPr>
      </w:pPr>
      <w:r w:rsidRPr="00B53370">
        <w:rPr>
          <w:rFonts w:ascii="Times New Roman" w:hAnsi="Times New Roman"/>
          <w:sz w:val="24"/>
          <w:szCs w:val="24"/>
        </w:rPr>
        <w:t xml:space="preserve">Відповідно до Порядку організації та забезпечення охорони від пожеж підприємств, установ, організацій та інших об’єктів на підставі договорів, затвердженого постановою Кабінету Міністрів України від 14 серпня 2019 року № 716 «Про затвердження Порядку організації та забезпечення охорони від пожеж підприємств, установ, організацій та інших об’єктів на підставі договорів», дія цього Порядку поширюється на інших суб’єктів господарювання, зокрема тих, що включені до переліку об’єктів державної власності, що мають стратегічне значення для економіки і безпеки держави, затвердженого постановою Кабінету Міністрів України від 4 березня 2015 року № 83, але не включені до переліку, зазначеного в абзаці другому цього пункту, за їх зверненням. </w:t>
      </w:r>
    </w:p>
    <w:p w14:paraId="1306DA5E" w14:textId="77777777" w:rsidR="00B53370" w:rsidRPr="00B53370" w:rsidRDefault="00B53370" w:rsidP="00B53370">
      <w:pPr>
        <w:spacing w:after="0" w:line="240" w:lineRule="auto"/>
        <w:ind w:left="36" w:firstLine="531"/>
        <w:jc w:val="both"/>
        <w:rPr>
          <w:rFonts w:ascii="Times New Roman" w:hAnsi="Times New Roman"/>
          <w:sz w:val="24"/>
          <w:szCs w:val="24"/>
        </w:rPr>
      </w:pPr>
    </w:p>
    <w:p w14:paraId="08F3F1D0" w14:textId="7CCF1FE8" w:rsidR="00B53370" w:rsidRPr="00B53370" w:rsidRDefault="00B53370" w:rsidP="00B53370">
      <w:pPr>
        <w:spacing w:after="0" w:line="240" w:lineRule="auto"/>
        <w:ind w:firstLine="531"/>
        <w:jc w:val="both"/>
        <w:rPr>
          <w:rFonts w:ascii="Times New Roman" w:hAnsi="Times New Roman"/>
          <w:sz w:val="24"/>
          <w:szCs w:val="24"/>
        </w:rPr>
      </w:pPr>
      <w:r w:rsidRPr="00B53370">
        <w:rPr>
          <w:rFonts w:ascii="Times New Roman" w:hAnsi="Times New Roman"/>
          <w:sz w:val="24"/>
          <w:szCs w:val="24"/>
        </w:rPr>
        <w:t xml:space="preserve">Таким чином у Київської міської ради наявні підстави для укладання договору із Спеціалізованим </w:t>
      </w:r>
      <w:proofErr w:type="spellStart"/>
      <w:r w:rsidRPr="00B53370">
        <w:rPr>
          <w:rFonts w:ascii="Times New Roman" w:hAnsi="Times New Roman"/>
          <w:sz w:val="24"/>
          <w:szCs w:val="24"/>
        </w:rPr>
        <w:t>пожежно</w:t>
      </w:r>
      <w:proofErr w:type="spellEnd"/>
      <w:r w:rsidRPr="00B53370">
        <w:rPr>
          <w:rFonts w:ascii="Times New Roman" w:hAnsi="Times New Roman"/>
          <w:sz w:val="24"/>
          <w:szCs w:val="24"/>
        </w:rPr>
        <w:t>-рятувальним загоном Головного управління ДСНС України у м.</w:t>
      </w:r>
      <w:r w:rsidR="00223A62">
        <w:rPr>
          <w:rFonts w:ascii="Times New Roman" w:hAnsi="Times New Roman"/>
          <w:sz w:val="24"/>
          <w:szCs w:val="24"/>
        </w:rPr>
        <w:t> </w:t>
      </w:r>
      <w:r w:rsidRPr="00B53370">
        <w:rPr>
          <w:rFonts w:ascii="Times New Roman" w:hAnsi="Times New Roman"/>
          <w:sz w:val="24"/>
          <w:szCs w:val="24"/>
        </w:rPr>
        <w:t>Києві на «послуги щодо організації та здійснення аварійно-рятувального обслуговування об’єктів Замовника за адресами: м. Київ, вул. Хрещатик, 36, літ. «А», «Б», «В», «Г» та вул. Б.</w:t>
      </w:r>
      <w:r w:rsidR="00223A62">
        <w:rPr>
          <w:rFonts w:ascii="Times New Roman" w:hAnsi="Times New Roman"/>
          <w:sz w:val="24"/>
          <w:szCs w:val="24"/>
        </w:rPr>
        <w:t> </w:t>
      </w:r>
      <w:r w:rsidRPr="00B53370">
        <w:rPr>
          <w:rFonts w:ascii="Times New Roman" w:hAnsi="Times New Roman"/>
          <w:sz w:val="24"/>
          <w:szCs w:val="24"/>
        </w:rPr>
        <w:t>Хмельницького, 6-А, літ. «А», «Б» (75250000-3 - послуги пожежних та рятувальних служб</w:t>
      </w:r>
      <w:r w:rsidRPr="00B53370">
        <w:rPr>
          <w:rStyle w:val="xfm866583247"/>
          <w:rFonts w:ascii="Times New Roman" w:hAnsi="Times New Roman"/>
          <w:sz w:val="24"/>
          <w:szCs w:val="24"/>
        </w:rPr>
        <w:t xml:space="preserve">) </w:t>
      </w:r>
      <w:r w:rsidRPr="00B53370">
        <w:rPr>
          <w:rFonts w:ascii="Times New Roman" w:hAnsi="Times New Roman"/>
          <w:sz w:val="24"/>
          <w:szCs w:val="24"/>
        </w:rPr>
        <w:t xml:space="preserve">без застосування відкритих торгів, згідно з вимогами </w:t>
      </w:r>
      <w:proofErr w:type="spellStart"/>
      <w:r w:rsidRPr="00B53370">
        <w:rPr>
          <w:rFonts w:ascii="Times New Roman" w:hAnsi="Times New Roman"/>
          <w:sz w:val="24"/>
          <w:szCs w:val="24"/>
        </w:rPr>
        <w:t>п.п</w:t>
      </w:r>
      <w:proofErr w:type="spellEnd"/>
      <w:r w:rsidRPr="00B53370">
        <w:rPr>
          <w:rFonts w:ascii="Times New Roman" w:hAnsi="Times New Roman"/>
          <w:sz w:val="24"/>
          <w:szCs w:val="24"/>
        </w:rPr>
        <w:t>. 5 п. 13 Особливостей</w:t>
      </w:r>
      <w:r w:rsidRPr="00B53370">
        <w:rPr>
          <w:rStyle w:val="xfm866583247"/>
          <w:rFonts w:ascii="Times New Roman" w:hAnsi="Times New Roman"/>
          <w:sz w:val="24"/>
          <w:szCs w:val="24"/>
        </w:rPr>
        <w:t>.</w:t>
      </w:r>
    </w:p>
    <w:p w14:paraId="0213A4FD" w14:textId="77777777" w:rsidR="00B53370" w:rsidRPr="00B53370" w:rsidRDefault="00B53370" w:rsidP="006C1282">
      <w:pPr>
        <w:spacing w:after="0" w:line="240" w:lineRule="auto"/>
        <w:ind w:firstLine="567"/>
        <w:jc w:val="both"/>
        <w:rPr>
          <w:rFonts w:ascii="Times New Roman" w:hAnsi="Times New Roman"/>
          <w:sz w:val="24"/>
          <w:szCs w:val="24"/>
        </w:rPr>
      </w:pPr>
    </w:p>
    <w:p w14:paraId="55EA06BB" w14:textId="380198B4" w:rsidR="007A4C3C" w:rsidRPr="00B53370" w:rsidRDefault="00EA2CB5" w:rsidP="006C1282">
      <w:pPr>
        <w:spacing w:after="0" w:line="240" w:lineRule="auto"/>
        <w:ind w:firstLine="567"/>
        <w:jc w:val="both"/>
        <w:rPr>
          <w:rFonts w:ascii="Times New Roman" w:hAnsi="Times New Roman"/>
          <w:sz w:val="24"/>
          <w:szCs w:val="24"/>
        </w:rPr>
      </w:pPr>
      <w:r w:rsidRPr="00B53370">
        <w:rPr>
          <w:rFonts w:ascii="Times New Roman" w:hAnsi="Times New Roman"/>
          <w:sz w:val="24"/>
          <w:szCs w:val="24"/>
        </w:rPr>
        <w:t xml:space="preserve">Розміру бюджетного призначення складає </w:t>
      </w:r>
      <w:r w:rsidR="00AD4588" w:rsidRPr="00B53370">
        <w:rPr>
          <w:rFonts w:ascii="Times New Roman" w:hAnsi="Times New Roman"/>
          <w:sz w:val="24"/>
          <w:szCs w:val="24"/>
        </w:rPr>
        <w:t>–</w:t>
      </w:r>
      <w:r w:rsidRPr="00B53370">
        <w:rPr>
          <w:rFonts w:ascii="Times New Roman" w:hAnsi="Times New Roman"/>
          <w:sz w:val="24"/>
          <w:szCs w:val="24"/>
        </w:rPr>
        <w:t xml:space="preserve"> </w:t>
      </w:r>
      <w:r w:rsidR="00B53370" w:rsidRPr="00B53370">
        <w:rPr>
          <w:rFonts w:ascii="Times New Roman" w:hAnsi="Times New Roman"/>
          <w:color w:val="454545"/>
          <w:sz w:val="24"/>
          <w:szCs w:val="24"/>
        </w:rPr>
        <w:t>1 798 830,84</w:t>
      </w:r>
      <w:r w:rsidR="007A4C3C" w:rsidRPr="00B53370">
        <w:rPr>
          <w:rFonts w:ascii="Times New Roman" w:hAnsi="Times New Roman"/>
          <w:sz w:val="24"/>
          <w:szCs w:val="24"/>
        </w:rPr>
        <w:t xml:space="preserve"> грн.</w:t>
      </w:r>
    </w:p>
    <w:p w14:paraId="0E111B30" w14:textId="37CE0092" w:rsidR="00EA2CB5" w:rsidRPr="00B53370" w:rsidRDefault="00EA2CB5" w:rsidP="006C1282">
      <w:pPr>
        <w:spacing w:after="0" w:line="240" w:lineRule="auto"/>
        <w:ind w:firstLine="567"/>
        <w:jc w:val="both"/>
        <w:rPr>
          <w:rFonts w:ascii="Times New Roman" w:hAnsi="Times New Roman"/>
          <w:sz w:val="24"/>
          <w:szCs w:val="24"/>
        </w:rPr>
      </w:pPr>
      <w:r w:rsidRPr="00B53370">
        <w:rPr>
          <w:rFonts w:ascii="Times New Roman" w:hAnsi="Times New Roman"/>
          <w:sz w:val="24"/>
          <w:szCs w:val="24"/>
        </w:rPr>
        <w:t>Очікувана вартість</w:t>
      </w:r>
      <w:r w:rsidR="00C52F7C">
        <w:rPr>
          <w:rFonts w:ascii="Times New Roman" w:hAnsi="Times New Roman"/>
          <w:sz w:val="24"/>
          <w:szCs w:val="24"/>
        </w:rPr>
        <w:t xml:space="preserve"> закупівлі</w:t>
      </w:r>
      <w:r w:rsidRPr="00B53370">
        <w:rPr>
          <w:rFonts w:ascii="Times New Roman" w:hAnsi="Times New Roman"/>
          <w:sz w:val="24"/>
          <w:szCs w:val="24"/>
        </w:rPr>
        <w:t xml:space="preserve"> становить </w:t>
      </w:r>
      <w:r w:rsidR="0027131D" w:rsidRPr="00B53370">
        <w:rPr>
          <w:rFonts w:ascii="Times New Roman" w:hAnsi="Times New Roman"/>
          <w:sz w:val="24"/>
          <w:szCs w:val="24"/>
        </w:rPr>
        <w:t>–</w:t>
      </w:r>
      <w:r w:rsidRPr="00B53370">
        <w:rPr>
          <w:rFonts w:ascii="Times New Roman" w:hAnsi="Times New Roman"/>
          <w:sz w:val="24"/>
          <w:szCs w:val="24"/>
        </w:rPr>
        <w:t xml:space="preserve"> </w:t>
      </w:r>
      <w:r w:rsidR="00B53370" w:rsidRPr="00B53370">
        <w:rPr>
          <w:rFonts w:ascii="Times New Roman" w:hAnsi="Times New Roman"/>
          <w:color w:val="454545"/>
          <w:sz w:val="24"/>
          <w:szCs w:val="24"/>
        </w:rPr>
        <w:t>1 798 830,84</w:t>
      </w:r>
      <w:r w:rsidR="00694991" w:rsidRPr="00B53370">
        <w:rPr>
          <w:rFonts w:ascii="Times New Roman" w:hAnsi="Times New Roman"/>
          <w:sz w:val="24"/>
          <w:szCs w:val="24"/>
        </w:rPr>
        <w:t xml:space="preserve"> </w:t>
      </w:r>
      <w:r w:rsidR="007A4C3C" w:rsidRPr="00B53370">
        <w:rPr>
          <w:rFonts w:ascii="Times New Roman" w:hAnsi="Times New Roman"/>
          <w:sz w:val="24"/>
          <w:szCs w:val="24"/>
        </w:rPr>
        <w:t>грн.</w:t>
      </w:r>
    </w:p>
    <w:p w14:paraId="414CBF74" w14:textId="77777777" w:rsidR="00EA2CB5" w:rsidRPr="00B53370" w:rsidRDefault="00EA2CB5" w:rsidP="006C1282">
      <w:pPr>
        <w:spacing w:after="0" w:line="240" w:lineRule="auto"/>
        <w:ind w:firstLine="567"/>
        <w:jc w:val="both"/>
        <w:rPr>
          <w:rFonts w:ascii="Times New Roman" w:hAnsi="Times New Roman"/>
          <w:sz w:val="24"/>
          <w:szCs w:val="24"/>
        </w:rPr>
      </w:pPr>
    </w:p>
    <w:p w14:paraId="385995C4" w14:textId="0498F04C" w:rsidR="002C203D" w:rsidRPr="00B53370" w:rsidRDefault="00983027" w:rsidP="006C1282">
      <w:pPr>
        <w:spacing w:after="0" w:line="240" w:lineRule="auto"/>
        <w:ind w:firstLine="567"/>
        <w:jc w:val="both"/>
        <w:rPr>
          <w:rFonts w:ascii="Times New Roman" w:hAnsi="Times New Roman"/>
          <w:sz w:val="24"/>
          <w:szCs w:val="24"/>
        </w:rPr>
      </w:pPr>
      <w:r w:rsidRPr="00B53370">
        <w:rPr>
          <w:rFonts w:ascii="Times New Roman" w:hAnsi="Times New Roman"/>
          <w:sz w:val="24"/>
          <w:szCs w:val="24"/>
        </w:rPr>
        <w:t xml:space="preserve">Посилання па процедуру закупівлі в електронній системі </w:t>
      </w:r>
      <w:proofErr w:type="spellStart"/>
      <w:r w:rsidRPr="00B53370">
        <w:rPr>
          <w:rFonts w:ascii="Times New Roman" w:hAnsi="Times New Roman"/>
          <w:sz w:val="24"/>
          <w:szCs w:val="24"/>
        </w:rPr>
        <w:t>закупівель</w:t>
      </w:r>
      <w:proofErr w:type="spellEnd"/>
      <w:r w:rsidRPr="00B53370">
        <w:rPr>
          <w:rFonts w:ascii="Times New Roman" w:hAnsi="Times New Roman"/>
          <w:sz w:val="24"/>
          <w:szCs w:val="24"/>
        </w:rPr>
        <w:t xml:space="preserve">: </w:t>
      </w:r>
    </w:p>
    <w:p w14:paraId="070B9056" w14:textId="37406308" w:rsidR="00764257" w:rsidRPr="00B53370" w:rsidRDefault="00B53370" w:rsidP="00764257">
      <w:pPr>
        <w:spacing w:after="0" w:line="240" w:lineRule="auto"/>
        <w:jc w:val="both"/>
        <w:rPr>
          <w:rFonts w:ascii="Times New Roman" w:hAnsi="Times New Roman"/>
          <w:color w:val="2E74B5" w:themeColor="accent1" w:themeShade="BF"/>
          <w:sz w:val="24"/>
          <w:szCs w:val="24"/>
          <w:u w:val="single"/>
        </w:rPr>
      </w:pPr>
      <w:r w:rsidRPr="00B53370">
        <w:rPr>
          <w:rFonts w:ascii="Times New Roman" w:hAnsi="Times New Roman"/>
          <w:color w:val="2E74B5" w:themeColor="accent1" w:themeShade="BF"/>
          <w:sz w:val="24"/>
          <w:szCs w:val="24"/>
          <w:u w:val="single"/>
        </w:rPr>
        <w:t>https://prozorro.gov.ua/tender/UA-2024-01-11-010216-a</w:t>
      </w:r>
    </w:p>
    <w:sectPr w:rsidR="00764257" w:rsidRPr="00B53370" w:rsidSect="004C01A6">
      <w:headerReference w:type="default" r:id="rId8"/>
      <w:pgSz w:w="11905" w:h="16837"/>
      <w:pgMar w:top="709" w:right="848" w:bottom="709" w:left="1418"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E454" w14:textId="77777777" w:rsidR="004C01A6" w:rsidRDefault="004C01A6" w:rsidP="00E20434">
      <w:pPr>
        <w:spacing w:after="0" w:line="240" w:lineRule="auto"/>
      </w:pPr>
      <w:r>
        <w:separator/>
      </w:r>
    </w:p>
  </w:endnote>
  <w:endnote w:type="continuationSeparator" w:id="0">
    <w:p w14:paraId="0723CF7A" w14:textId="77777777" w:rsidR="004C01A6" w:rsidRDefault="004C01A6" w:rsidP="00E2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Arial"/>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4CA6" w14:textId="77777777" w:rsidR="004C01A6" w:rsidRDefault="004C01A6" w:rsidP="00E20434">
      <w:pPr>
        <w:spacing w:after="0" w:line="240" w:lineRule="auto"/>
      </w:pPr>
      <w:r>
        <w:separator/>
      </w:r>
    </w:p>
  </w:footnote>
  <w:footnote w:type="continuationSeparator" w:id="0">
    <w:p w14:paraId="59E4A8C7" w14:textId="77777777" w:rsidR="004C01A6" w:rsidRDefault="004C01A6" w:rsidP="00E2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9723"/>
      <w:docPartObj>
        <w:docPartGallery w:val="Page Numbers (Top of Page)"/>
        <w:docPartUnique/>
      </w:docPartObj>
    </w:sdtPr>
    <w:sdtContent>
      <w:p w14:paraId="21B69EA2" w14:textId="77777777" w:rsidR="00E20434" w:rsidRDefault="00A9242F">
        <w:pPr>
          <w:pStyle w:val="ab"/>
          <w:jc w:val="center"/>
        </w:pPr>
        <w:r>
          <w:fldChar w:fldCharType="begin"/>
        </w:r>
        <w:r w:rsidR="00E20434">
          <w:instrText>PAGE   \* MERGEFORMAT</w:instrText>
        </w:r>
        <w:r>
          <w:fldChar w:fldCharType="separate"/>
        </w:r>
        <w:r w:rsidR="00886CC7">
          <w:rPr>
            <w:noProof/>
          </w:rPr>
          <w:t>11</w:t>
        </w:r>
        <w:r>
          <w:fldChar w:fldCharType="end"/>
        </w:r>
      </w:p>
    </w:sdtContent>
  </w:sdt>
  <w:p w14:paraId="75F066EB" w14:textId="77777777" w:rsidR="00E20434" w:rsidRDefault="00E2043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76D1D66"/>
    <w:multiLevelType w:val="hybridMultilevel"/>
    <w:tmpl w:val="CC4C3A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8442E5"/>
    <w:multiLevelType w:val="hybridMultilevel"/>
    <w:tmpl w:val="A02A09BA"/>
    <w:lvl w:ilvl="0" w:tplc="4E822C3E">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24A754A5"/>
    <w:multiLevelType w:val="hybridMultilevel"/>
    <w:tmpl w:val="B00C4AA0"/>
    <w:lvl w:ilvl="0" w:tplc="DF161096">
      <w:start w:val="3"/>
      <w:numFmt w:val="bullet"/>
      <w:lvlText w:val="-"/>
      <w:lvlJc w:val="left"/>
      <w:pPr>
        <w:ind w:left="859" w:hanging="360"/>
      </w:pPr>
      <w:rPr>
        <w:rFonts w:ascii="Times New Roman" w:eastAsia="Times New Roman" w:hAnsi="Times New Roman" w:hint="default"/>
      </w:rPr>
    </w:lvl>
    <w:lvl w:ilvl="1" w:tplc="04220003" w:tentative="1">
      <w:start w:val="1"/>
      <w:numFmt w:val="bullet"/>
      <w:lvlText w:val="o"/>
      <w:lvlJc w:val="left"/>
      <w:pPr>
        <w:ind w:left="1579" w:hanging="360"/>
      </w:pPr>
      <w:rPr>
        <w:rFonts w:ascii="Courier New" w:hAnsi="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5" w15:restartNumberingAfterBreak="0">
    <w:nsid w:val="35926AE0"/>
    <w:multiLevelType w:val="hybridMultilevel"/>
    <w:tmpl w:val="3AFAD230"/>
    <w:lvl w:ilvl="0" w:tplc="3556AE04">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5C1453C"/>
    <w:multiLevelType w:val="hybridMultilevel"/>
    <w:tmpl w:val="B336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A0D27"/>
    <w:multiLevelType w:val="hybridMultilevel"/>
    <w:tmpl w:val="6E8E9FA6"/>
    <w:lvl w:ilvl="0" w:tplc="9CFA9608">
      <w:start w:val="1"/>
      <w:numFmt w:val="decimal"/>
      <w:lvlText w:val="%1."/>
      <w:lvlJc w:val="left"/>
      <w:pPr>
        <w:ind w:left="927"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C4F44"/>
    <w:multiLevelType w:val="hybridMultilevel"/>
    <w:tmpl w:val="1C86B1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782861"/>
    <w:multiLevelType w:val="hybridMultilevel"/>
    <w:tmpl w:val="7DB8A242"/>
    <w:lvl w:ilvl="0" w:tplc="9ED02E8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15:restartNumberingAfterBreak="0">
    <w:nsid w:val="757E29CE"/>
    <w:multiLevelType w:val="hybridMultilevel"/>
    <w:tmpl w:val="F822C2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17047717">
    <w:abstractNumId w:val="2"/>
  </w:num>
  <w:num w:numId="2" w16cid:durableId="1721585896">
    <w:abstractNumId w:val="6"/>
  </w:num>
  <w:num w:numId="3" w16cid:durableId="128672232">
    <w:abstractNumId w:val="3"/>
  </w:num>
  <w:num w:numId="4" w16cid:durableId="1911889921">
    <w:abstractNumId w:val="0"/>
  </w:num>
  <w:num w:numId="5" w16cid:durableId="1589656216">
    <w:abstractNumId w:val="9"/>
  </w:num>
  <w:num w:numId="6" w16cid:durableId="607473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1141953">
    <w:abstractNumId w:val="4"/>
  </w:num>
  <w:num w:numId="8" w16cid:durableId="1102607898">
    <w:abstractNumId w:val="10"/>
  </w:num>
  <w:num w:numId="9" w16cid:durableId="1389572246">
    <w:abstractNumId w:val="8"/>
  </w:num>
  <w:num w:numId="10" w16cid:durableId="631325157">
    <w:abstractNumId w:val="7"/>
  </w:num>
  <w:num w:numId="11" w16cid:durableId="10676794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трельнікова Надія Володимирівна">
    <w15:presenceInfo w15:providerId="AD" w15:userId="S::nadiia.strelnikova@kmr.gov.ua::646aba15-267c-4ab4-91ce-6349257225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0B"/>
    <w:rsid w:val="00003912"/>
    <w:rsid w:val="00013CA9"/>
    <w:rsid w:val="00027EC6"/>
    <w:rsid w:val="000355A6"/>
    <w:rsid w:val="000364FF"/>
    <w:rsid w:val="00046D53"/>
    <w:rsid w:val="000620B9"/>
    <w:rsid w:val="000646D0"/>
    <w:rsid w:val="000766EF"/>
    <w:rsid w:val="000901F1"/>
    <w:rsid w:val="000908E0"/>
    <w:rsid w:val="000A5FF6"/>
    <w:rsid w:val="000D6466"/>
    <w:rsid w:val="000E62EC"/>
    <w:rsid w:val="000F62B0"/>
    <w:rsid w:val="00167267"/>
    <w:rsid w:val="00167D66"/>
    <w:rsid w:val="00193C8C"/>
    <w:rsid w:val="001A65A8"/>
    <w:rsid w:val="001A7107"/>
    <w:rsid w:val="001C1CBA"/>
    <w:rsid w:val="001C3E8A"/>
    <w:rsid w:val="001C4DA9"/>
    <w:rsid w:val="001C7E7E"/>
    <w:rsid w:val="001E3E1C"/>
    <w:rsid w:val="001E5039"/>
    <w:rsid w:val="001E7340"/>
    <w:rsid w:val="001F7258"/>
    <w:rsid w:val="0020120D"/>
    <w:rsid w:val="00203539"/>
    <w:rsid w:val="00214855"/>
    <w:rsid w:val="00215D56"/>
    <w:rsid w:val="002173C2"/>
    <w:rsid w:val="00223A62"/>
    <w:rsid w:val="00232239"/>
    <w:rsid w:val="00233462"/>
    <w:rsid w:val="002431C2"/>
    <w:rsid w:val="00267C2F"/>
    <w:rsid w:val="00267D8E"/>
    <w:rsid w:val="0027131D"/>
    <w:rsid w:val="002867C3"/>
    <w:rsid w:val="0028704C"/>
    <w:rsid w:val="002879CD"/>
    <w:rsid w:val="002B17DA"/>
    <w:rsid w:val="002C203D"/>
    <w:rsid w:val="002C3AB3"/>
    <w:rsid w:val="002C778F"/>
    <w:rsid w:val="002D503F"/>
    <w:rsid w:val="002F032C"/>
    <w:rsid w:val="002F7CFF"/>
    <w:rsid w:val="00323B45"/>
    <w:rsid w:val="00327ABD"/>
    <w:rsid w:val="00331076"/>
    <w:rsid w:val="00361FCB"/>
    <w:rsid w:val="003919CB"/>
    <w:rsid w:val="00391A9C"/>
    <w:rsid w:val="003946F9"/>
    <w:rsid w:val="003A7BAB"/>
    <w:rsid w:val="003B4E11"/>
    <w:rsid w:val="003C153C"/>
    <w:rsid w:val="003C320D"/>
    <w:rsid w:val="003C4D82"/>
    <w:rsid w:val="003C5186"/>
    <w:rsid w:val="003E0BDF"/>
    <w:rsid w:val="003E77C5"/>
    <w:rsid w:val="003F319C"/>
    <w:rsid w:val="0044084B"/>
    <w:rsid w:val="0045605C"/>
    <w:rsid w:val="004575A7"/>
    <w:rsid w:val="00465BE1"/>
    <w:rsid w:val="004870FA"/>
    <w:rsid w:val="004B440F"/>
    <w:rsid w:val="004C01A6"/>
    <w:rsid w:val="004C0E04"/>
    <w:rsid w:val="004C1FDA"/>
    <w:rsid w:val="004C224B"/>
    <w:rsid w:val="004C56DC"/>
    <w:rsid w:val="004D0BD0"/>
    <w:rsid w:val="004D190B"/>
    <w:rsid w:val="004E2C5D"/>
    <w:rsid w:val="004F5843"/>
    <w:rsid w:val="0050433E"/>
    <w:rsid w:val="005116D3"/>
    <w:rsid w:val="0053221C"/>
    <w:rsid w:val="00542794"/>
    <w:rsid w:val="005478DB"/>
    <w:rsid w:val="0056448E"/>
    <w:rsid w:val="0056633C"/>
    <w:rsid w:val="005923FB"/>
    <w:rsid w:val="00596460"/>
    <w:rsid w:val="005A1948"/>
    <w:rsid w:val="005B69CA"/>
    <w:rsid w:val="005D468D"/>
    <w:rsid w:val="005E46A1"/>
    <w:rsid w:val="00605C5A"/>
    <w:rsid w:val="006069B6"/>
    <w:rsid w:val="00622724"/>
    <w:rsid w:val="00624ABB"/>
    <w:rsid w:val="00633EBC"/>
    <w:rsid w:val="00635718"/>
    <w:rsid w:val="006514FE"/>
    <w:rsid w:val="006542E2"/>
    <w:rsid w:val="0067780C"/>
    <w:rsid w:val="00694991"/>
    <w:rsid w:val="00694F81"/>
    <w:rsid w:val="006A022F"/>
    <w:rsid w:val="006B2E7F"/>
    <w:rsid w:val="006C1282"/>
    <w:rsid w:val="006C4B03"/>
    <w:rsid w:val="006C5CCF"/>
    <w:rsid w:val="006D2ADD"/>
    <w:rsid w:val="006E0F3A"/>
    <w:rsid w:val="006E552D"/>
    <w:rsid w:val="006F50BE"/>
    <w:rsid w:val="00700CDE"/>
    <w:rsid w:val="00723B16"/>
    <w:rsid w:val="00733012"/>
    <w:rsid w:val="007463BC"/>
    <w:rsid w:val="00756C5C"/>
    <w:rsid w:val="007625CF"/>
    <w:rsid w:val="00764257"/>
    <w:rsid w:val="00766244"/>
    <w:rsid w:val="00774F82"/>
    <w:rsid w:val="00790573"/>
    <w:rsid w:val="007A4C3C"/>
    <w:rsid w:val="007A7856"/>
    <w:rsid w:val="007A7F4B"/>
    <w:rsid w:val="007B32EC"/>
    <w:rsid w:val="007C27FB"/>
    <w:rsid w:val="007D43A1"/>
    <w:rsid w:val="007E2B3D"/>
    <w:rsid w:val="007F6B8B"/>
    <w:rsid w:val="00806E94"/>
    <w:rsid w:val="00810A4B"/>
    <w:rsid w:val="00816BF0"/>
    <w:rsid w:val="008218B5"/>
    <w:rsid w:val="00822607"/>
    <w:rsid w:val="00822960"/>
    <w:rsid w:val="00823E8B"/>
    <w:rsid w:val="008339A8"/>
    <w:rsid w:val="00847789"/>
    <w:rsid w:val="008538F1"/>
    <w:rsid w:val="00872797"/>
    <w:rsid w:val="00886CC7"/>
    <w:rsid w:val="008909F4"/>
    <w:rsid w:val="008A2EC4"/>
    <w:rsid w:val="008C0AFC"/>
    <w:rsid w:val="008C7C56"/>
    <w:rsid w:val="008D1C89"/>
    <w:rsid w:val="00903851"/>
    <w:rsid w:val="00903A79"/>
    <w:rsid w:val="00907A2D"/>
    <w:rsid w:val="00915E6B"/>
    <w:rsid w:val="00925F2E"/>
    <w:rsid w:val="00926FB2"/>
    <w:rsid w:val="009407DE"/>
    <w:rsid w:val="00942F1A"/>
    <w:rsid w:val="0095235F"/>
    <w:rsid w:val="009529E9"/>
    <w:rsid w:val="00956455"/>
    <w:rsid w:val="009600DA"/>
    <w:rsid w:val="00960C5A"/>
    <w:rsid w:val="00964BDC"/>
    <w:rsid w:val="00971DC8"/>
    <w:rsid w:val="00972890"/>
    <w:rsid w:val="00983027"/>
    <w:rsid w:val="00990231"/>
    <w:rsid w:val="0099569D"/>
    <w:rsid w:val="009A26C3"/>
    <w:rsid w:val="009B2A16"/>
    <w:rsid w:val="009C165D"/>
    <w:rsid w:val="009C2045"/>
    <w:rsid w:val="009C7538"/>
    <w:rsid w:val="009D4FA2"/>
    <w:rsid w:val="009F14F4"/>
    <w:rsid w:val="009F1E17"/>
    <w:rsid w:val="00A1401A"/>
    <w:rsid w:val="00A24BA5"/>
    <w:rsid w:val="00A36AD8"/>
    <w:rsid w:val="00A41F67"/>
    <w:rsid w:val="00A549A9"/>
    <w:rsid w:val="00A77FC3"/>
    <w:rsid w:val="00A805ED"/>
    <w:rsid w:val="00A879D8"/>
    <w:rsid w:val="00A91008"/>
    <w:rsid w:val="00A9242F"/>
    <w:rsid w:val="00A95CE0"/>
    <w:rsid w:val="00AA6BDE"/>
    <w:rsid w:val="00AB5726"/>
    <w:rsid w:val="00AB644D"/>
    <w:rsid w:val="00AC343B"/>
    <w:rsid w:val="00AD4217"/>
    <w:rsid w:val="00AD4588"/>
    <w:rsid w:val="00AE0BC3"/>
    <w:rsid w:val="00AE3FEB"/>
    <w:rsid w:val="00AF3DCB"/>
    <w:rsid w:val="00AF4233"/>
    <w:rsid w:val="00AF4331"/>
    <w:rsid w:val="00AF5246"/>
    <w:rsid w:val="00B003A2"/>
    <w:rsid w:val="00B053B9"/>
    <w:rsid w:val="00B123A7"/>
    <w:rsid w:val="00B20717"/>
    <w:rsid w:val="00B26E9B"/>
    <w:rsid w:val="00B53370"/>
    <w:rsid w:val="00B5636B"/>
    <w:rsid w:val="00B613DE"/>
    <w:rsid w:val="00B630F5"/>
    <w:rsid w:val="00B82A0B"/>
    <w:rsid w:val="00B83888"/>
    <w:rsid w:val="00B8477F"/>
    <w:rsid w:val="00B87A03"/>
    <w:rsid w:val="00BA2FFF"/>
    <w:rsid w:val="00BA6260"/>
    <w:rsid w:val="00BB5C6D"/>
    <w:rsid w:val="00BB6A4C"/>
    <w:rsid w:val="00BC7458"/>
    <w:rsid w:val="00BC7967"/>
    <w:rsid w:val="00BE04D4"/>
    <w:rsid w:val="00BE1836"/>
    <w:rsid w:val="00BF1063"/>
    <w:rsid w:val="00BF2E31"/>
    <w:rsid w:val="00BF56E6"/>
    <w:rsid w:val="00BF5C74"/>
    <w:rsid w:val="00C12816"/>
    <w:rsid w:val="00C2389E"/>
    <w:rsid w:val="00C33DB9"/>
    <w:rsid w:val="00C52F7C"/>
    <w:rsid w:val="00C675DC"/>
    <w:rsid w:val="00C70D45"/>
    <w:rsid w:val="00C81380"/>
    <w:rsid w:val="00C83721"/>
    <w:rsid w:val="00C90726"/>
    <w:rsid w:val="00CC2997"/>
    <w:rsid w:val="00CC2AB4"/>
    <w:rsid w:val="00D06517"/>
    <w:rsid w:val="00D17F2B"/>
    <w:rsid w:val="00D20868"/>
    <w:rsid w:val="00D23B17"/>
    <w:rsid w:val="00D2415C"/>
    <w:rsid w:val="00D4490F"/>
    <w:rsid w:val="00D46FBE"/>
    <w:rsid w:val="00D50F08"/>
    <w:rsid w:val="00D5649B"/>
    <w:rsid w:val="00D60E46"/>
    <w:rsid w:val="00D61D70"/>
    <w:rsid w:val="00D7313C"/>
    <w:rsid w:val="00D75713"/>
    <w:rsid w:val="00D83B36"/>
    <w:rsid w:val="00D85CF1"/>
    <w:rsid w:val="00D86AA7"/>
    <w:rsid w:val="00D92FD6"/>
    <w:rsid w:val="00DA2CBC"/>
    <w:rsid w:val="00DA74BA"/>
    <w:rsid w:val="00DB3274"/>
    <w:rsid w:val="00DC71C4"/>
    <w:rsid w:val="00DE4DB2"/>
    <w:rsid w:val="00E074AE"/>
    <w:rsid w:val="00E20434"/>
    <w:rsid w:val="00E270D0"/>
    <w:rsid w:val="00E30918"/>
    <w:rsid w:val="00E570C3"/>
    <w:rsid w:val="00E60066"/>
    <w:rsid w:val="00E6358D"/>
    <w:rsid w:val="00E92BE9"/>
    <w:rsid w:val="00E933F6"/>
    <w:rsid w:val="00E93A3E"/>
    <w:rsid w:val="00E944BC"/>
    <w:rsid w:val="00E973FE"/>
    <w:rsid w:val="00EA0992"/>
    <w:rsid w:val="00EA2CB5"/>
    <w:rsid w:val="00EA673D"/>
    <w:rsid w:val="00EC1E6F"/>
    <w:rsid w:val="00EC4A95"/>
    <w:rsid w:val="00EC611C"/>
    <w:rsid w:val="00ED7297"/>
    <w:rsid w:val="00EE172F"/>
    <w:rsid w:val="00EE34C2"/>
    <w:rsid w:val="00F113D7"/>
    <w:rsid w:val="00F13407"/>
    <w:rsid w:val="00F15290"/>
    <w:rsid w:val="00F36440"/>
    <w:rsid w:val="00F471BB"/>
    <w:rsid w:val="00F51F4C"/>
    <w:rsid w:val="00F556B1"/>
    <w:rsid w:val="00F57210"/>
    <w:rsid w:val="00F60330"/>
    <w:rsid w:val="00F71331"/>
    <w:rsid w:val="00F87235"/>
    <w:rsid w:val="00F936ED"/>
    <w:rsid w:val="00FA3FCE"/>
    <w:rsid w:val="00FA6D83"/>
    <w:rsid w:val="00FB71D9"/>
    <w:rsid w:val="00FC1703"/>
    <w:rsid w:val="00FC4C27"/>
    <w:rsid w:val="00FD4D94"/>
    <w:rsid w:val="00FD7283"/>
    <w:rsid w:val="00FE208C"/>
    <w:rsid w:val="00FF0E28"/>
    <w:rsid w:val="00FF3F76"/>
    <w:rsid w:val="00FF6C27"/>
    <w:rsid w:val="00FF7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9B87"/>
  <w15:docId w15:val="{0F4EC575-EC01-4096-BE2D-78C33C0C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3F"/>
    <w:rPr>
      <w:rFonts w:ascii="Calibri" w:eastAsia="Times New Roman" w:hAnsi="Calibri" w:cs="Times New Roman"/>
      <w:lang w:eastAsia="uk-UA"/>
    </w:rPr>
  </w:style>
  <w:style w:type="paragraph" w:styleId="1">
    <w:name w:val="heading 1"/>
    <w:basedOn w:val="a"/>
    <w:next w:val="a"/>
    <w:link w:val="10"/>
    <w:qFormat/>
    <w:rsid w:val="00B82A0B"/>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790573"/>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A0B"/>
    <w:rPr>
      <w:rFonts w:ascii="Cambria" w:eastAsia="Times New Roman" w:hAnsi="Cambria" w:cs="Times New Roman"/>
      <w:b/>
      <w:bCs/>
      <w:kern w:val="32"/>
      <w:sz w:val="32"/>
      <w:szCs w:val="32"/>
      <w:lang w:eastAsia="uk-UA"/>
    </w:rPr>
  </w:style>
  <w:style w:type="paragraph" w:styleId="HTML">
    <w:name w:val="HTML Preformatted"/>
    <w:basedOn w:val="a"/>
    <w:link w:val="HTML0"/>
    <w:uiPriority w:val="99"/>
    <w:unhideWhenUsed/>
    <w:rsid w:val="00B8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eastAsia="ru-RU"/>
    </w:rPr>
  </w:style>
  <w:style w:type="character" w:customStyle="1" w:styleId="HTML0">
    <w:name w:val="Стандартний HTML Знак"/>
    <w:basedOn w:val="a0"/>
    <w:link w:val="HTML"/>
    <w:uiPriority w:val="99"/>
    <w:rsid w:val="00B82A0B"/>
    <w:rPr>
      <w:rFonts w:ascii="Courier New" w:eastAsia="Times New Roman" w:hAnsi="Courier New" w:cs="Times New Roman"/>
      <w:color w:val="000000"/>
      <w:sz w:val="18"/>
      <w:szCs w:val="18"/>
      <w:lang w:eastAsia="ru-RU"/>
    </w:rPr>
  </w:style>
  <w:style w:type="character" w:customStyle="1" w:styleId="grame">
    <w:name w:val="grame"/>
    <w:basedOn w:val="a0"/>
    <w:rsid w:val="00B82A0B"/>
  </w:style>
  <w:style w:type="paragraph" w:styleId="a3">
    <w:name w:val="List Paragraph"/>
    <w:basedOn w:val="a"/>
    <w:uiPriority w:val="34"/>
    <w:qFormat/>
    <w:rsid w:val="00B82A0B"/>
    <w:pPr>
      <w:ind w:left="720"/>
      <w:contextualSpacing/>
    </w:pPr>
  </w:style>
  <w:style w:type="paragraph" w:customStyle="1" w:styleId="CharChar">
    <w:name w:val="Char Знак Знак Char Знак Знак Знак Знак Знак Знак Знак Знак Знак Знак Знак Знак"/>
    <w:basedOn w:val="a"/>
    <w:rsid w:val="00B82A0B"/>
    <w:pPr>
      <w:suppressAutoHyphens/>
      <w:autoSpaceDN w:val="0"/>
      <w:spacing w:after="0" w:line="240" w:lineRule="auto"/>
      <w:textAlignment w:val="baseline"/>
    </w:pPr>
    <w:rPr>
      <w:rFonts w:ascii="Verdana" w:hAnsi="Verdana"/>
      <w:kern w:val="3"/>
      <w:sz w:val="20"/>
      <w:szCs w:val="20"/>
      <w:lang w:val="en-US" w:eastAsia="en-US"/>
    </w:rPr>
  </w:style>
  <w:style w:type="paragraph" w:customStyle="1" w:styleId="TableContents">
    <w:name w:val="Table Contents"/>
    <w:basedOn w:val="a"/>
    <w:rsid w:val="00B82A0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Standard">
    <w:name w:val="Standard"/>
    <w:rsid w:val="00B82A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PreformattedText">
    <w:name w:val="Preformatted Text"/>
    <w:basedOn w:val="Standard"/>
    <w:rsid w:val="00B82A0B"/>
    <w:rPr>
      <w:rFonts w:ascii="Liberation Mono" w:eastAsia="NSimSun" w:hAnsi="Liberation Mono" w:cs="Liberation Mono"/>
      <w:sz w:val="20"/>
      <w:szCs w:val="20"/>
    </w:rPr>
  </w:style>
  <w:style w:type="paragraph" w:styleId="a4">
    <w:name w:val="Title"/>
    <w:basedOn w:val="a"/>
    <w:link w:val="a5"/>
    <w:qFormat/>
    <w:rsid w:val="0045605C"/>
    <w:pPr>
      <w:spacing w:after="0" w:line="240" w:lineRule="auto"/>
      <w:jc w:val="center"/>
    </w:pPr>
    <w:rPr>
      <w:rFonts w:ascii="Times New Roman" w:hAnsi="Times New Roman"/>
      <w:sz w:val="28"/>
      <w:szCs w:val="20"/>
    </w:rPr>
  </w:style>
  <w:style w:type="character" w:customStyle="1" w:styleId="a5">
    <w:name w:val="Назва Знак"/>
    <w:basedOn w:val="a0"/>
    <w:link w:val="a4"/>
    <w:rsid w:val="0045605C"/>
    <w:rPr>
      <w:rFonts w:ascii="Times New Roman" w:eastAsia="Times New Roman" w:hAnsi="Times New Roman" w:cs="Times New Roman"/>
      <w:sz w:val="28"/>
      <w:szCs w:val="20"/>
    </w:rPr>
  </w:style>
  <w:style w:type="character" w:styleId="a6">
    <w:name w:val="Strong"/>
    <w:basedOn w:val="a0"/>
    <w:uiPriority w:val="22"/>
    <w:qFormat/>
    <w:rsid w:val="0045605C"/>
    <w:rPr>
      <w:b/>
      <w:bCs/>
    </w:rPr>
  </w:style>
  <w:style w:type="paragraph" w:styleId="a7">
    <w:name w:val="Normal (Web)"/>
    <w:basedOn w:val="a"/>
    <w:uiPriority w:val="99"/>
    <w:semiHidden/>
    <w:unhideWhenUsed/>
    <w:rsid w:val="0045605C"/>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4C56D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C56DC"/>
    <w:rPr>
      <w:rFonts w:ascii="Tahoma" w:eastAsia="Times New Roman" w:hAnsi="Tahoma" w:cs="Tahoma"/>
      <w:sz w:val="16"/>
      <w:szCs w:val="16"/>
      <w:lang w:eastAsia="uk-UA"/>
    </w:rPr>
  </w:style>
  <w:style w:type="character" w:styleId="aa">
    <w:name w:val="Hyperlink"/>
    <w:basedOn w:val="a0"/>
    <w:uiPriority w:val="99"/>
    <w:unhideWhenUsed/>
    <w:rsid w:val="00C83721"/>
    <w:rPr>
      <w:color w:val="0000FF"/>
      <w:u w:val="single"/>
    </w:rPr>
  </w:style>
  <w:style w:type="paragraph" w:customStyle="1" w:styleId="21">
    <w:name w:val="Основний текст 21"/>
    <w:basedOn w:val="a"/>
    <w:rsid w:val="00C83721"/>
    <w:pPr>
      <w:widowControl w:val="0"/>
      <w:suppressAutoHyphens/>
      <w:spacing w:after="0" w:line="240" w:lineRule="auto"/>
    </w:pPr>
    <w:rPr>
      <w:rFonts w:ascii="Liberation Serif" w:eastAsia="SimSun" w:hAnsi="Liberation Serif" w:cs="Mangal"/>
      <w:kern w:val="1"/>
      <w:sz w:val="24"/>
      <w:szCs w:val="20"/>
      <w:lang w:eastAsia="zh-CN" w:bidi="hi-IN"/>
    </w:rPr>
  </w:style>
  <w:style w:type="paragraph" w:styleId="ab">
    <w:name w:val="header"/>
    <w:basedOn w:val="a"/>
    <w:link w:val="ac"/>
    <w:uiPriority w:val="99"/>
    <w:unhideWhenUsed/>
    <w:rsid w:val="000901F1"/>
    <w:pPr>
      <w:tabs>
        <w:tab w:val="center" w:pos="4819"/>
        <w:tab w:val="right" w:pos="9639"/>
      </w:tabs>
      <w:spacing w:after="0" w:line="240" w:lineRule="auto"/>
    </w:pPr>
    <w:rPr>
      <w:rFonts w:asciiTheme="minorHAnsi" w:eastAsiaTheme="minorHAnsi" w:hAnsiTheme="minorHAnsi" w:cstheme="minorBidi"/>
      <w:lang w:eastAsia="en-US"/>
    </w:rPr>
  </w:style>
  <w:style w:type="character" w:customStyle="1" w:styleId="ac">
    <w:name w:val="Верхній колонтитул Знак"/>
    <w:basedOn w:val="a0"/>
    <w:link w:val="ab"/>
    <w:uiPriority w:val="99"/>
    <w:rsid w:val="000901F1"/>
  </w:style>
  <w:style w:type="character" w:customStyle="1" w:styleId="30">
    <w:name w:val="Заголовок 3 Знак"/>
    <w:basedOn w:val="a0"/>
    <w:link w:val="3"/>
    <w:uiPriority w:val="9"/>
    <w:rsid w:val="00790573"/>
    <w:rPr>
      <w:rFonts w:asciiTheme="majorHAnsi" w:eastAsiaTheme="majorEastAsia" w:hAnsiTheme="majorHAnsi" w:cstheme="majorBidi"/>
      <w:color w:val="1F4D78" w:themeColor="accent1" w:themeShade="7F"/>
      <w:sz w:val="24"/>
      <w:szCs w:val="24"/>
    </w:rPr>
  </w:style>
  <w:style w:type="paragraph" w:styleId="ad">
    <w:name w:val="Body Text"/>
    <w:basedOn w:val="a"/>
    <w:link w:val="ae"/>
    <w:rsid w:val="00790573"/>
    <w:pPr>
      <w:suppressAutoHyphens/>
      <w:spacing w:after="0" w:line="240" w:lineRule="auto"/>
      <w:jc w:val="both"/>
    </w:pPr>
    <w:rPr>
      <w:rFonts w:ascii="Times New Roman" w:hAnsi="Times New Roman"/>
      <w:sz w:val="28"/>
      <w:szCs w:val="20"/>
      <w:lang w:eastAsia="zh-CN"/>
    </w:rPr>
  </w:style>
  <w:style w:type="character" w:customStyle="1" w:styleId="ae">
    <w:name w:val="Основний текст Знак"/>
    <w:basedOn w:val="a0"/>
    <w:link w:val="ad"/>
    <w:rsid w:val="00790573"/>
    <w:rPr>
      <w:rFonts w:ascii="Times New Roman" w:eastAsia="Times New Roman" w:hAnsi="Times New Roman" w:cs="Times New Roman"/>
      <w:sz w:val="28"/>
      <w:szCs w:val="20"/>
      <w:lang w:eastAsia="zh-CN"/>
    </w:rPr>
  </w:style>
  <w:style w:type="paragraph" w:customStyle="1" w:styleId="msonormalcxspmiddle">
    <w:name w:val="msonormalcxspmiddle"/>
    <w:basedOn w:val="a"/>
    <w:rsid w:val="00790573"/>
    <w:pPr>
      <w:widowControl w:val="0"/>
      <w:suppressAutoHyphens/>
      <w:spacing w:before="280" w:after="280" w:line="240" w:lineRule="auto"/>
    </w:pPr>
    <w:rPr>
      <w:rFonts w:ascii="Liberation Serif" w:eastAsia="SimSun" w:hAnsi="Liberation Serif" w:cs="Mangal"/>
      <w:kern w:val="1"/>
      <w:sz w:val="24"/>
      <w:szCs w:val="24"/>
      <w:lang w:val="ru-RU" w:eastAsia="zh-CN" w:bidi="hi-IN"/>
    </w:rPr>
  </w:style>
  <w:style w:type="paragraph" w:customStyle="1" w:styleId="af">
    <w:name w:val="Знак"/>
    <w:basedOn w:val="a"/>
    <w:rsid w:val="0044084B"/>
    <w:pPr>
      <w:spacing w:after="0" w:line="240" w:lineRule="auto"/>
    </w:pPr>
    <w:rPr>
      <w:rFonts w:ascii="Verdana" w:hAnsi="Verdana" w:cs="Verdana"/>
      <w:sz w:val="20"/>
      <w:szCs w:val="20"/>
      <w:lang w:val="en-US" w:eastAsia="en-US"/>
    </w:rPr>
  </w:style>
  <w:style w:type="character" w:customStyle="1" w:styleId="xfm866583247">
    <w:name w:val="xfm_866583247"/>
    <w:qFormat/>
    <w:rsid w:val="0044084B"/>
  </w:style>
  <w:style w:type="paragraph" w:styleId="af0">
    <w:name w:val="footer"/>
    <w:basedOn w:val="a"/>
    <w:link w:val="af1"/>
    <w:uiPriority w:val="99"/>
    <w:unhideWhenUsed/>
    <w:rsid w:val="00E20434"/>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E20434"/>
    <w:rPr>
      <w:rFonts w:ascii="Calibri" w:eastAsia="Times New Roman" w:hAnsi="Calibri" w:cs="Times New Roman"/>
      <w:lang w:eastAsia="uk-UA"/>
    </w:rPr>
  </w:style>
  <w:style w:type="table" w:styleId="af2">
    <w:name w:val="Table Grid"/>
    <w:basedOn w:val="a1"/>
    <w:uiPriority w:val="39"/>
    <w:rsid w:val="0075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8477F"/>
    <w:rPr>
      <w:rFonts w:cs="Times New Roman"/>
    </w:rPr>
  </w:style>
  <w:style w:type="character" w:customStyle="1" w:styleId="Bodytext2">
    <w:name w:val="Body text (2)_"/>
    <w:basedOn w:val="a0"/>
    <w:link w:val="Bodytext21"/>
    <w:uiPriority w:val="99"/>
    <w:locked/>
    <w:rsid w:val="00B8477F"/>
    <w:rPr>
      <w:rFonts w:ascii="Times New Roman" w:hAnsi="Times New Roman" w:cs="Times New Roman"/>
      <w:shd w:val="clear" w:color="auto" w:fill="FFFFFF"/>
    </w:rPr>
  </w:style>
  <w:style w:type="paragraph" w:customStyle="1" w:styleId="Bodytext21">
    <w:name w:val="Body text (2)1"/>
    <w:basedOn w:val="a"/>
    <w:link w:val="Bodytext2"/>
    <w:uiPriority w:val="99"/>
    <w:rsid w:val="00B8477F"/>
    <w:pPr>
      <w:widowControl w:val="0"/>
      <w:shd w:val="clear" w:color="auto" w:fill="FFFFFF"/>
      <w:spacing w:before="300" w:after="0" w:line="274" w:lineRule="exact"/>
      <w:ind w:hanging="620"/>
      <w:jc w:val="both"/>
    </w:pPr>
    <w:rPr>
      <w:rFonts w:ascii="Times New Roman" w:eastAsiaTheme="minorHAnsi" w:hAnsi="Times New Roman"/>
      <w:lang w:eastAsia="en-US"/>
    </w:rPr>
  </w:style>
  <w:style w:type="paragraph" w:customStyle="1" w:styleId="Default">
    <w:name w:val="Default"/>
    <w:uiPriority w:val="99"/>
    <w:rsid w:val="00B8477F"/>
    <w:pPr>
      <w:autoSpaceDE w:val="0"/>
      <w:autoSpaceDN w:val="0"/>
      <w:adjustRightInd w:val="0"/>
      <w:spacing w:after="0" w:line="240" w:lineRule="auto"/>
    </w:pPr>
    <w:rPr>
      <w:rFonts w:ascii="Times New Roman" w:eastAsia="Arial Unicode MS" w:hAnsi="Times New Roman" w:cs="Times New Roman"/>
      <w:color w:val="000000"/>
      <w:sz w:val="24"/>
      <w:szCs w:val="24"/>
      <w:lang w:val="ru-RU"/>
    </w:rPr>
  </w:style>
  <w:style w:type="paragraph" w:styleId="af3">
    <w:name w:val="No Spacing"/>
    <w:uiPriority w:val="1"/>
    <w:qFormat/>
    <w:rsid w:val="006542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4">
    <w:name w:val="Body Text Indent"/>
    <w:basedOn w:val="a"/>
    <w:link w:val="af5"/>
    <w:uiPriority w:val="99"/>
    <w:semiHidden/>
    <w:unhideWhenUsed/>
    <w:rsid w:val="006542E2"/>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US" w:eastAsia="en-US" w:bidi="en-US"/>
    </w:rPr>
  </w:style>
  <w:style w:type="character" w:customStyle="1" w:styleId="af5">
    <w:name w:val="Основний текст з відступом Знак"/>
    <w:basedOn w:val="a0"/>
    <w:link w:val="af4"/>
    <w:uiPriority w:val="99"/>
    <w:semiHidden/>
    <w:rsid w:val="006542E2"/>
    <w:rPr>
      <w:rFonts w:ascii="Times New Roman" w:eastAsia="Andale Sans UI" w:hAnsi="Times New Roman" w:cs="Tahoma"/>
      <w:kern w:val="3"/>
      <w:sz w:val="24"/>
      <w:szCs w:val="24"/>
      <w:lang w:val="en-US" w:bidi="en-US"/>
    </w:rPr>
  </w:style>
  <w:style w:type="table" w:customStyle="1" w:styleId="11">
    <w:name w:val="Сітка таблиці1"/>
    <w:basedOn w:val="a1"/>
    <w:next w:val="af2"/>
    <w:rsid w:val="00E933F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DA74BA"/>
    <w:rPr>
      <w:color w:val="605E5C"/>
      <w:shd w:val="clear" w:color="auto" w:fill="E1DFDD"/>
    </w:rPr>
  </w:style>
  <w:style w:type="paragraph" w:styleId="af7">
    <w:name w:val="Revision"/>
    <w:hidden/>
    <w:uiPriority w:val="99"/>
    <w:semiHidden/>
    <w:rsid w:val="00223A62"/>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1209">
      <w:bodyDiv w:val="1"/>
      <w:marLeft w:val="0"/>
      <w:marRight w:val="0"/>
      <w:marTop w:val="0"/>
      <w:marBottom w:val="0"/>
      <w:divBdr>
        <w:top w:val="none" w:sz="0" w:space="0" w:color="auto"/>
        <w:left w:val="none" w:sz="0" w:space="0" w:color="auto"/>
        <w:bottom w:val="none" w:sz="0" w:space="0" w:color="auto"/>
        <w:right w:val="none" w:sz="0" w:space="0" w:color="auto"/>
      </w:divBdr>
    </w:div>
    <w:div w:id="234362077">
      <w:bodyDiv w:val="1"/>
      <w:marLeft w:val="0"/>
      <w:marRight w:val="0"/>
      <w:marTop w:val="0"/>
      <w:marBottom w:val="0"/>
      <w:divBdr>
        <w:top w:val="none" w:sz="0" w:space="0" w:color="auto"/>
        <w:left w:val="none" w:sz="0" w:space="0" w:color="auto"/>
        <w:bottom w:val="none" w:sz="0" w:space="0" w:color="auto"/>
        <w:right w:val="none" w:sz="0" w:space="0" w:color="auto"/>
      </w:divBdr>
    </w:div>
    <w:div w:id="371998089">
      <w:bodyDiv w:val="1"/>
      <w:marLeft w:val="0"/>
      <w:marRight w:val="0"/>
      <w:marTop w:val="0"/>
      <w:marBottom w:val="0"/>
      <w:divBdr>
        <w:top w:val="none" w:sz="0" w:space="0" w:color="auto"/>
        <w:left w:val="none" w:sz="0" w:space="0" w:color="auto"/>
        <w:bottom w:val="none" w:sz="0" w:space="0" w:color="auto"/>
        <w:right w:val="none" w:sz="0" w:space="0" w:color="auto"/>
      </w:divBdr>
    </w:div>
    <w:div w:id="711342279">
      <w:bodyDiv w:val="1"/>
      <w:marLeft w:val="0"/>
      <w:marRight w:val="0"/>
      <w:marTop w:val="0"/>
      <w:marBottom w:val="0"/>
      <w:divBdr>
        <w:top w:val="none" w:sz="0" w:space="0" w:color="auto"/>
        <w:left w:val="none" w:sz="0" w:space="0" w:color="auto"/>
        <w:bottom w:val="none" w:sz="0" w:space="0" w:color="auto"/>
        <w:right w:val="none" w:sz="0" w:space="0" w:color="auto"/>
      </w:divBdr>
    </w:div>
    <w:div w:id="924648083">
      <w:bodyDiv w:val="1"/>
      <w:marLeft w:val="0"/>
      <w:marRight w:val="0"/>
      <w:marTop w:val="0"/>
      <w:marBottom w:val="0"/>
      <w:divBdr>
        <w:top w:val="none" w:sz="0" w:space="0" w:color="auto"/>
        <w:left w:val="none" w:sz="0" w:space="0" w:color="auto"/>
        <w:bottom w:val="none" w:sz="0" w:space="0" w:color="auto"/>
        <w:right w:val="none" w:sz="0" w:space="0" w:color="auto"/>
      </w:divBdr>
    </w:div>
    <w:div w:id="962926584">
      <w:bodyDiv w:val="1"/>
      <w:marLeft w:val="0"/>
      <w:marRight w:val="0"/>
      <w:marTop w:val="0"/>
      <w:marBottom w:val="0"/>
      <w:divBdr>
        <w:top w:val="none" w:sz="0" w:space="0" w:color="auto"/>
        <w:left w:val="none" w:sz="0" w:space="0" w:color="auto"/>
        <w:bottom w:val="none" w:sz="0" w:space="0" w:color="auto"/>
        <w:right w:val="none" w:sz="0" w:space="0" w:color="auto"/>
      </w:divBdr>
    </w:div>
    <w:div w:id="1093743573">
      <w:bodyDiv w:val="1"/>
      <w:marLeft w:val="0"/>
      <w:marRight w:val="0"/>
      <w:marTop w:val="0"/>
      <w:marBottom w:val="0"/>
      <w:divBdr>
        <w:top w:val="none" w:sz="0" w:space="0" w:color="auto"/>
        <w:left w:val="none" w:sz="0" w:space="0" w:color="auto"/>
        <w:bottom w:val="none" w:sz="0" w:space="0" w:color="auto"/>
        <w:right w:val="none" w:sz="0" w:space="0" w:color="auto"/>
      </w:divBdr>
    </w:div>
    <w:div w:id="1205558209">
      <w:bodyDiv w:val="1"/>
      <w:marLeft w:val="0"/>
      <w:marRight w:val="0"/>
      <w:marTop w:val="0"/>
      <w:marBottom w:val="0"/>
      <w:divBdr>
        <w:top w:val="none" w:sz="0" w:space="0" w:color="auto"/>
        <w:left w:val="none" w:sz="0" w:space="0" w:color="auto"/>
        <w:bottom w:val="none" w:sz="0" w:space="0" w:color="auto"/>
        <w:right w:val="none" w:sz="0" w:space="0" w:color="auto"/>
      </w:divBdr>
    </w:div>
    <w:div w:id="1297298320">
      <w:bodyDiv w:val="1"/>
      <w:marLeft w:val="0"/>
      <w:marRight w:val="0"/>
      <w:marTop w:val="0"/>
      <w:marBottom w:val="0"/>
      <w:divBdr>
        <w:top w:val="none" w:sz="0" w:space="0" w:color="auto"/>
        <w:left w:val="none" w:sz="0" w:space="0" w:color="auto"/>
        <w:bottom w:val="none" w:sz="0" w:space="0" w:color="auto"/>
        <w:right w:val="none" w:sz="0" w:space="0" w:color="auto"/>
      </w:divBdr>
    </w:div>
    <w:div w:id="1350370809">
      <w:bodyDiv w:val="1"/>
      <w:marLeft w:val="0"/>
      <w:marRight w:val="0"/>
      <w:marTop w:val="0"/>
      <w:marBottom w:val="0"/>
      <w:divBdr>
        <w:top w:val="none" w:sz="0" w:space="0" w:color="auto"/>
        <w:left w:val="none" w:sz="0" w:space="0" w:color="auto"/>
        <w:bottom w:val="none" w:sz="0" w:space="0" w:color="auto"/>
        <w:right w:val="none" w:sz="0" w:space="0" w:color="auto"/>
      </w:divBdr>
    </w:div>
    <w:div w:id="1545825795">
      <w:bodyDiv w:val="1"/>
      <w:marLeft w:val="0"/>
      <w:marRight w:val="0"/>
      <w:marTop w:val="0"/>
      <w:marBottom w:val="0"/>
      <w:divBdr>
        <w:top w:val="none" w:sz="0" w:space="0" w:color="auto"/>
        <w:left w:val="none" w:sz="0" w:space="0" w:color="auto"/>
        <w:bottom w:val="none" w:sz="0" w:space="0" w:color="auto"/>
        <w:right w:val="none" w:sz="0" w:space="0" w:color="auto"/>
      </w:divBdr>
    </w:div>
    <w:div w:id="1810706401">
      <w:bodyDiv w:val="1"/>
      <w:marLeft w:val="0"/>
      <w:marRight w:val="0"/>
      <w:marTop w:val="0"/>
      <w:marBottom w:val="0"/>
      <w:divBdr>
        <w:top w:val="none" w:sz="0" w:space="0" w:color="auto"/>
        <w:left w:val="none" w:sz="0" w:space="0" w:color="auto"/>
        <w:bottom w:val="none" w:sz="0" w:space="0" w:color="auto"/>
        <w:right w:val="none" w:sz="0" w:space="0" w:color="auto"/>
      </w:divBdr>
    </w:div>
    <w:div w:id="1814904781">
      <w:bodyDiv w:val="1"/>
      <w:marLeft w:val="0"/>
      <w:marRight w:val="0"/>
      <w:marTop w:val="0"/>
      <w:marBottom w:val="0"/>
      <w:divBdr>
        <w:top w:val="none" w:sz="0" w:space="0" w:color="auto"/>
        <w:left w:val="none" w:sz="0" w:space="0" w:color="auto"/>
        <w:bottom w:val="none" w:sz="0" w:space="0" w:color="auto"/>
        <w:right w:val="none" w:sz="0" w:space="0" w:color="auto"/>
      </w:divBdr>
    </w:div>
    <w:div w:id="1940796432">
      <w:bodyDiv w:val="1"/>
      <w:marLeft w:val="0"/>
      <w:marRight w:val="0"/>
      <w:marTop w:val="0"/>
      <w:marBottom w:val="0"/>
      <w:divBdr>
        <w:top w:val="none" w:sz="0" w:space="0" w:color="auto"/>
        <w:left w:val="none" w:sz="0" w:space="0" w:color="auto"/>
        <w:bottom w:val="none" w:sz="0" w:space="0" w:color="auto"/>
        <w:right w:val="none" w:sz="0" w:space="0" w:color="auto"/>
      </w:divBdr>
    </w:div>
    <w:div w:id="1968077654">
      <w:bodyDiv w:val="1"/>
      <w:marLeft w:val="0"/>
      <w:marRight w:val="0"/>
      <w:marTop w:val="0"/>
      <w:marBottom w:val="0"/>
      <w:divBdr>
        <w:top w:val="none" w:sz="0" w:space="0" w:color="auto"/>
        <w:left w:val="none" w:sz="0" w:space="0" w:color="auto"/>
        <w:bottom w:val="none" w:sz="0" w:space="0" w:color="auto"/>
        <w:right w:val="none" w:sz="0" w:space="0" w:color="auto"/>
      </w:divBdr>
    </w:div>
    <w:div w:id="2053848725">
      <w:bodyDiv w:val="1"/>
      <w:marLeft w:val="0"/>
      <w:marRight w:val="0"/>
      <w:marTop w:val="0"/>
      <w:marBottom w:val="0"/>
      <w:divBdr>
        <w:top w:val="none" w:sz="0" w:space="0" w:color="auto"/>
        <w:left w:val="none" w:sz="0" w:space="0" w:color="auto"/>
        <w:bottom w:val="none" w:sz="0" w:space="0" w:color="auto"/>
        <w:right w:val="none" w:sz="0" w:space="0" w:color="auto"/>
      </w:divBdr>
    </w:div>
    <w:div w:id="2065564223">
      <w:bodyDiv w:val="1"/>
      <w:marLeft w:val="0"/>
      <w:marRight w:val="0"/>
      <w:marTop w:val="0"/>
      <w:marBottom w:val="0"/>
      <w:divBdr>
        <w:top w:val="none" w:sz="0" w:space="0" w:color="auto"/>
        <w:left w:val="none" w:sz="0" w:space="0" w:color="auto"/>
        <w:bottom w:val="none" w:sz="0" w:space="0" w:color="auto"/>
        <w:right w:val="none" w:sz="0" w:space="0" w:color="auto"/>
      </w:divBdr>
    </w:div>
    <w:div w:id="2073432014">
      <w:bodyDiv w:val="1"/>
      <w:marLeft w:val="0"/>
      <w:marRight w:val="0"/>
      <w:marTop w:val="0"/>
      <w:marBottom w:val="0"/>
      <w:divBdr>
        <w:top w:val="none" w:sz="0" w:space="0" w:color="auto"/>
        <w:left w:val="none" w:sz="0" w:space="0" w:color="auto"/>
        <w:bottom w:val="none" w:sz="0" w:space="0" w:color="auto"/>
        <w:right w:val="none" w:sz="0" w:space="0" w:color="auto"/>
      </w:divBdr>
    </w:div>
    <w:div w:id="2101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C8F2-A96A-4339-AC48-903BC35B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1952</Words>
  <Characters>1114</Characters>
  <Application>Microsoft Office Word</Application>
  <DocSecurity>0</DocSecurity>
  <Lines>9</Lines>
  <Paragraphs>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Dergalyuk Andriy</dc:creator>
  <cp:lastModifiedBy>Стрельнікова Надія Володимирівна</cp:lastModifiedBy>
  <cp:revision>2</cp:revision>
  <cp:lastPrinted>2019-01-14T10:46:00Z</cp:lastPrinted>
  <dcterms:created xsi:type="dcterms:W3CDTF">2024-02-08T13:25:00Z</dcterms:created>
  <dcterms:modified xsi:type="dcterms:W3CDTF">2024-02-08T13:25:00Z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2023-07-26T06:10:01Z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82cb5366-6218-4dfe-b958-d2cd9de6ba15</vt:lpwstr>
  </property>
  <property fmtid="{D5CDD505-2E9C-101B-9397-08002B2CF9AE}" pid="8" name="MSIP_Label_defa4170-0d19-0005-0004-bc88714345d2_ContentBits">
    <vt:lpwstr>0</vt:lpwstr>
  </property>
</Properties>
</file>