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5446" w:type="dxa"/>
        <w:tblLook w:val="04A0" w:firstRow="1" w:lastRow="0" w:firstColumn="1" w:lastColumn="0" w:noHBand="0" w:noVBand="1"/>
      </w:tblPr>
      <w:tblGrid>
        <w:gridCol w:w="8075"/>
        <w:gridCol w:w="7371"/>
      </w:tblGrid>
      <w:tr w:rsidR="007F6969" w:rsidRPr="00BE3A2E" w14:paraId="7BFE1B5D" w14:textId="77777777" w:rsidTr="007F6969">
        <w:tc>
          <w:tcPr>
            <w:tcW w:w="8075" w:type="dxa"/>
          </w:tcPr>
          <w:p w14:paraId="4C049955" w14:textId="77777777" w:rsidR="007F6969" w:rsidRPr="00BE3A2E" w:rsidRDefault="007F6969" w:rsidP="007F6969">
            <w:pPr>
              <w:jc w:val="center"/>
              <w:rPr>
                <w:sz w:val="22"/>
                <w:szCs w:val="22"/>
              </w:rPr>
            </w:pPr>
            <w:r w:rsidRPr="00BE3A2E">
              <w:rPr>
                <w:sz w:val="22"/>
                <w:szCs w:val="22"/>
              </w:rPr>
              <w:t>Пропозиції депутатського корпусу</w:t>
            </w:r>
          </w:p>
        </w:tc>
        <w:tc>
          <w:tcPr>
            <w:tcW w:w="7371" w:type="dxa"/>
          </w:tcPr>
          <w:p w14:paraId="677B3070" w14:textId="77777777" w:rsidR="007F6969" w:rsidRPr="00BE3A2E" w:rsidRDefault="007F6969" w:rsidP="007F6969">
            <w:pPr>
              <w:jc w:val="center"/>
              <w:rPr>
                <w:sz w:val="22"/>
                <w:szCs w:val="22"/>
              </w:rPr>
            </w:pPr>
            <w:r w:rsidRPr="00BE3A2E">
              <w:rPr>
                <w:sz w:val="22"/>
                <w:szCs w:val="22"/>
              </w:rPr>
              <w:t>Пропозиції виконавчого органу</w:t>
            </w:r>
          </w:p>
        </w:tc>
      </w:tr>
      <w:tr w:rsidR="007F6969" w:rsidRPr="00BF117C" w14:paraId="11078EA1" w14:textId="77777777" w:rsidTr="008764DD">
        <w:trPr>
          <w:trHeight w:val="1975"/>
        </w:trPr>
        <w:tc>
          <w:tcPr>
            <w:tcW w:w="8075" w:type="dxa"/>
          </w:tcPr>
          <w:p w14:paraId="5E6CC774" w14:textId="77777777" w:rsidR="007F6969" w:rsidRPr="00BE3A2E" w:rsidRDefault="007F6969" w:rsidP="007F6969">
            <w:pPr>
              <w:pStyle w:val="1"/>
              <w:shd w:val="clear" w:color="auto" w:fill="auto"/>
              <w:tabs>
                <w:tab w:val="left" w:leader="underscore" w:pos="7137"/>
                <w:tab w:val="left" w:leader="underscore" w:pos="8700"/>
              </w:tabs>
              <w:spacing w:after="300"/>
              <w:ind w:left="4880" w:firstLine="0"/>
              <w:rPr>
                <w:color w:val="000000" w:themeColor="text1"/>
                <w:sz w:val="22"/>
                <w:szCs w:val="22"/>
              </w:rPr>
            </w:pPr>
            <w:r w:rsidRPr="00BE3A2E">
              <w:rPr>
                <w:color w:val="000000" w:themeColor="text1"/>
                <w:sz w:val="22"/>
                <w:szCs w:val="22"/>
              </w:rPr>
              <w:t xml:space="preserve">Додаток 2 до рішення Київської міської ради </w:t>
            </w:r>
            <w:r w:rsidRPr="00BE3A2E">
              <w:rPr>
                <w:color w:val="000000" w:themeColor="text1"/>
                <w:sz w:val="22"/>
                <w:szCs w:val="22"/>
              </w:rPr>
              <w:tab/>
              <w:t>№</w:t>
            </w:r>
            <w:r w:rsidRPr="00BE3A2E">
              <w:rPr>
                <w:color w:val="000000" w:themeColor="text1"/>
                <w:sz w:val="22"/>
                <w:szCs w:val="22"/>
              </w:rPr>
              <w:tab/>
            </w:r>
            <w:r w:rsidRPr="00BE3A2E">
              <w:rPr>
                <w:color w:val="000000" w:themeColor="text1"/>
                <w:sz w:val="22"/>
                <w:szCs w:val="22"/>
                <w:u w:val="single"/>
              </w:rPr>
              <w:t>•</w:t>
            </w:r>
          </w:p>
          <w:p w14:paraId="0E2C92F9" w14:textId="77777777" w:rsidR="007F6969" w:rsidRPr="00BE3A2E" w:rsidRDefault="007F6969" w:rsidP="007F6969">
            <w:pPr>
              <w:pStyle w:val="1"/>
              <w:shd w:val="clear" w:color="auto" w:fill="auto"/>
              <w:ind w:firstLine="0"/>
              <w:jc w:val="center"/>
              <w:rPr>
                <w:b/>
                <w:color w:val="000000" w:themeColor="text1"/>
                <w:sz w:val="22"/>
                <w:szCs w:val="22"/>
              </w:rPr>
            </w:pPr>
            <w:r w:rsidRPr="00BE3A2E">
              <w:rPr>
                <w:b/>
                <w:color w:val="000000" w:themeColor="text1"/>
                <w:sz w:val="22"/>
                <w:szCs w:val="22"/>
              </w:rPr>
              <w:t>ПОРЯДОК</w:t>
            </w:r>
          </w:p>
          <w:p w14:paraId="5F0F0829" w14:textId="77777777" w:rsidR="007F6969" w:rsidRPr="00BE3A2E" w:rsidRDefault="007F6969" w:rsidP="007F6969">
            <w:pPr>
              <w:pStyle w:val="1"/>
              <w:shd w:val="clear" w:color="auto" w:fill="auto"/>
              <w:spacing w:after="300"/>
              <w:ind w:firstLine="0"/>
              <w:jc w:val="center"/>
              <w:rPr>
                <w:b/>
                <w:color w:val="000000" w:themeColor="text1"/>
                <w:sz w:val="22"/>
                <w:szCs w:val="22"/>
              </w:rPr>
            </w:pPr>
            <w:r w:rsidRPr="00BE3A2E">
              <w:rPr>
                <w:b/>
                <w:color w:val="000000" w:themeColor="text1"/>
                <w:sz w:val="22"/>
                <w:szCs w:val="22"/>
              </w:rPr>
              <w:t>утворення, організації діяльності та ліквідації наглядової ради</w:t>
            </w:r>
            <w:r w:rsidRPr="00BE3A2E">
              <w:rPr>
                <w:b/>
                <w:color w:val="000000" w:themeColor="text1"/>
                <w:sz w:val="22"/>
                <w:szCs w:val="22"/>
              </w:rPr>
              <w:br/>
              <w:t>та її комітетів</w:t>
            </w:r>
          </w:p>
          <w:p w14:paraId="5EB90574" w14:textId="77777777" w:rsidR="007F6969" w:rsidRPr="00BE3A2E" w:rsidRDefault="007F6969" w:rsidP="007F6969">
            <w:pPr>
              <w:pStyle w:val="1"/>
              <w:numPr>
                <w:ilvl w:val="0"/>
                <w:numId w:val="1"/>
              </w:numPr>
              <w:shd w:val="clear" w:color="auto" w:fill="auto"/>
              <w:tabs>
                <w:tab w:val="left" w:pos="1267"/>
              </w:tabs>
              <w:ind w:firstLine="920"/>
              <w:jc w:val="both"/>
              <w:rPr>
                <w:color w:val="000000" w:themeColor="text1"/>
                <w:sz w:val="22"/>
                <w:szCs w:val="22"/>
              </w:rPr>
            </w:pPr>
            <w:r w:rsidRPr="00BE3A2E">
              <w:rPr>
                <w:color w:val="000000" w:themeColor="text1"/>
                <w:sz w:val="22"/>
                <w:szCs w:val="22"/>
              </w:rPr>
              <w:t>Цей Порядок визначає процедуру утворення, організації діяльності та ліквідації наглядової ради комунальної компанії (далі - наглядова рада) та її комітетів.</w:t>
            </w:r>
          </w:p>
          <w:p w14:paraId="7B1316F1" w14:textId="4313E148" w:rsidR="007F6969" w:rsidRPr="00BE3A2E" w:rsidRDefault="007F6969" w:rsidP="007F6969">
            <w:pPr>
              <w:pStyle w:val="1"/>
              <w:numPr>
                <w:ilvl w:val="0"/>
                <w:numId w:val="1"/>
              </w:numPr>
              <w:shd w:val="clear" w:color="auto" w:fill="auto"/>
              <w:tabs>
                <w:tab w:val="left" w:pos="1267"/>
              </w:tabs>
              <w:ind w:firstLine="920"/>
              <w:jc w:val="both"/>
              <w:rPr>
                <w:color w:val="000000" w:themeColor="text1"/>
                <w:sz w:val="22"/>
                <w:szCs w:val="22"/>
              </w:rPr>
            </w:pPr>
            <w:r w:rsidRPr="00BE3A2E">
              <w:rPr>
                <w:color w:val="000000" w:themeColor="text1"/>
                <w:sz w:val="22"/>
                <w:szCs w:val="22"/>
              </w:rPr>
              <w:t>У разі відповідності комунальної компанії критеріям, визначеним у Додатку 1</w:t>
            </w:r>
            <w:r w:rsidR="00BF117C">
              <w:rPr>
                <w:color w:val="000000" w:themeColor="text1"/>
                <w:sz w:val="22"/>
                <w:szCs w:val="22"/>
              </w:rPr>
              <w:t xml:space="preserve"> до цього рішення</w:t>
            </w:r>
            <w:r w:rsidRPr="00BE3A2E">
              <w:rPr>
                <w:sz w:val="22"/>
                <w:szCs w:val="22"/>
              </w:rPr>
              <w:t xml:space="preserve">, </w:t>
            </w:r>
            <w:r w:rsidRPr="00BE3A2E">
              <w:rPr>
                <w:color w:val="000000" w:themeColor="text1"/>
                <w:sz w:val="22"/>
                <w:szCs w:val="22"/>
              </w:rPr>
              <w:t xml:space="preserve">наглядова рада у такій компанії утворюється уповноваженим органом управління, зокрема: </w:t>
            </w:r>
          </w:p>
          <w:p w14:paraId="266419A8" w14:textId="77777777" w:rsidR="007F6969" w:rsidRPr="00BE3A2E" w:rsidRDefault="007F6969" w:rsidP="007F6969">
            <w:pPr>
              <w:pStyle w:val="1"/>
              <w:shd w:val="clear" w:color="auto" w:fill="auto"/>
              <w:tabs>
                <w:tab w:val="left" w:pos="1267"/>
              </w:tabs>
              <w:ind w:firstLine="851"/>
              <w:jc w:val="both"/>
              <w:rPr>
                <w:color w:val="000000" w:themeColor="text1"/>
                <w:sz w:val="22"/>
                <w:szCs w:val="22"/>
              </w:rPr>
            </w:pPr>
            <w:r w:rsidRPr="00BE3A2E">
              <w:rPr>
                <w:color w:val="000000" w:themeColor="text1"/>
                <w:sz w:val="22"/>
                <w:szCs w:val="22"/>
              </w:rPr>
              <w:t xml:space="preserve">структурним підрозділом виконавчого органу Київської міської ради (Київської міської державної адміністрації), до сфери управління якого відноситься відповідне комунальне підприємство </w:t>
            </w:r>
          </w:p>
          <w:p w14:paraId="6939107B" w14:textId="77777777" w:rsidR="007F6969" w:rsidRPr="00BE3A2E" w:rsidRDefault="007F6969" w:rsidP="007F6969">
            <w:pPr>
              <w:pStyle w:val="1"/>
              <w:tabs>
                <w:tab w:val="left" w:pos="1267"/>
              </w:tabs>
              <w:ind w:firstLine="851"/>
              <w:jc w:val="both"/>
              <w:rPr>
                <w:color w:val="000000" w:themeColor="text1"/>
                <w:sz w:val="22"/>
                <w:szCs w:val="22"/>
              </w:rPr>
            </w:pPr>
            <w:r w:rsidRPr="00BE3A2E">
              <w:rPr>
                <w:color w:val="000000" w:themeColor="text1"/>
                <w:sz w:val="22"/>
                <w:szCs w:val="22"/>
              </w:rPr>
              <w:t xml:space="preserve">загальними зборами акціонерів, якщо комунальна компанія є акціонерним товариством. </w:t>
            </w:r>
          </w:p>
          <w:p w14:paraId="4D3A1F57" w14:textId="77777777" w:rsidR="007F6969" w:rsidRPr="00BE3A2E" w:rsidRDefault="007F6969" w:rsidP="007F6969">
            <w:pPr>
              <w:pStyle w:val="1"/>
              <w:numPr>
                <w:ilvl w:val="0"/>
                <w:numId w:val="1"/>
              </w:numPr>
              <w:shd w:val="clear" w:color="auto" w:fill="auto"/>
              <w:tabs>
                <w:tab w:val="left" w:pos="1267"/>
              </w:tabs>
              <w:ind w:firstLine="920"/>
              <w:jc w:val="both"/>
              <w:rPr>
                <w:color w:val="000000" w:themeColor="text1"/>
                <w:sz w:val="22"/>
                <w:szCs w:val="22"/>
              </w:rPr>
            </w:pPr>
            <w:r w:rsidRPr="00BE3A2E">
              <w:rPr>
                <w:color w:val="000000" w:themeColor="text1"/>
                <w:sz w:val="22"/>
                <w:szCs w:val="22"/>
              </w:rPr>
              <w:t>Компетенція наглядової ради, порядок її скликання, проведення засідань, прийняття рішень та інші питання організації діяльності наглядової ради визначаються в статуті комунальної компанії та положенні про наглядову раду, затвердженому у встановленому порядку.</w:t>
            </w:r>
          </w:p>
          <w:p w14:paraId="49D13295" w14:textId="77777777" w:rsidR="007F6969" w:rsidRPr="00BE3A2E" w:rsidRDefault="007F6969" w:rsidP="007F6969">
            <w:pPr>
              <w:pStyle w:val="1"/>
              <w:shd w:val="clear" w:color="auto" w:fill="auto"/>
              <w:ind w:firstLine="920"/>
              <w:jc w:val="both"/>
              <w:rPr>
                <w:color w:val="000000" w:themeColor="text1"/>
                <w:sz w:val="22"/>
                <w:szCs w:val="22"/>
              </w:rPr>
            </w:pPr>
            <w:r w:rsidRPr="00BE3A2E">
              <w:rPr>
                <w:color w:val="000000" w:themeColor="text1"/>
                <w:sz w:val="22"/>
                <w:szCs w:val="22"/>
              </w:rPr>
              <w:t>Функції, повноваження, права та обов’язки, відповідальність члена наглядової ради, винагорода (для незалежного члена наглядової ради) та інші умови визначаються в цивільно-правовому договорі з членом наглядової ради.</w:t>
            </w:r>
          </w:p>
          <w:p w14:paraId="798E6022" w14:textId="77777777" w:rsidR="007F6969" w:rsidRPr="00BE3A2E" w:rsidRDefault="007F6969" w:rsidP="007F6969">
            <w:pPr>
              <w:pStyle w:val="1"/>
              <w:numPr>
                <w:ilvl w:val="0"/>
                <w:numId w:val="1"/>
              </w:numPr>
              <w:shd w:val="clear" w:color="auto" w:fill="auto"/>
              <w:tabs>
                <w:tab w:val="left" w:pos="1267"/>
              </w:tabs>
              <w:ind w:firstLine="920"/>
              <w:jc w:val="both"/>
              <w:rPr>
                <w:color w:val="000000" w:themeColor="text1"/>
                <w:sz w:val="22"/>
                <w:szCs w:val="22"/>
              </w:rPr>
            </w:pPr>
            <w:r w:rsidRPr="00BE3A2E">
              <w:rPr>
                <w:color w:val="000000" w:themeColor="text1"/>
                <w:sz w:val="22"/>
                <w:szCs w:val="22"/>
              </w:rPr>
              <w:t xml:space="preserve">Наглядова рада комунальної компанії складається з семи членів, а наглядова рада п’яти найбільших комунальних компаній –  з дев’яти членів. </w:t>
            </w:r>
          </w:p>
          <w:p w14:paraId="660AE8AB" w14:textId="77777777" w:rsidR="007F6969" w:rsidRPr="00BE3A2E" w:rsidRDefault="007F6969" w:rsidP="007F6969">
            <w:pPr>
              <w:pStyle w:val="1"/>
              <w:shd w:val="clear" w:color="auto" w:fill="auto"/>
              <w:tabs>
                <w:tab w:val="left" w:pos="1267"/>
              </w:tabs>
              <w:ind w:firstLine="0"/>
              <w:jc w:val="both"/>
              <w:rPr>
                <w:color w:val="000000" w:themeColor="text1"/>
                <w:sz w:val="22"/>
                <w:szCs w:val="22"/>
              </w:rPr>
            </w:pPr>
            <w:r w:rsidRPr="00BE3A2E">
              <w:rPr>
                <w:color w:val="000000" w:themeColor="text1"/>
                <w:sz w:val="22"/>
                <w:szCs w:val="22"/>
              </w:rPr>
              <w:tab/>
              <w:t xml:space="preserve">Якщо комунальна компанія є комунальним унітарним підприємством, чотири (а у п’яти найбільших комунальних підприємствах – шість) членів наглядової ради такого підприємства є незалежними членами, а три члени є представниками громади. </w:t>
            </w:r>
            <w:r w:rsidRPr="00BE3A2E">
              <w:rPr>
                <w:color w:val="000000" w:themeColor="text1"/>
                <w:sz w:val="22"/>
                <w:szCs w:val="22"/>
              </w:rPr>
              <w:tab/>
            </w:r>
          </w:p>
          <w:p w14:paraId="4B8CCCC0" w14:textId="77777777" w:rsidR="007F6969" w:rsidRPr="00BE3A2E" w:rsidRDefault="007F6969" w:rsidP="007F6969">
            <w:pPr>
              <w:pStyle w:val="1"/>
              <w:shd w:val="clear" w:color="auto" w:fill="auto"/>
              <w:tabs>
                <w:tab w:val="left" w:pos="1267"/>
              </w:tabs>
              <w:ind w:firstLine="0"/>
              <w:jc w:val="both"/>
              <w:rPr>
                <w:color w:val="000000" w:themeColor="text1"/>
                <w:sz w:val="22"/>
                <w:szCs w:val="22"/>
              </w:rPr>
            </w:pPr>
            <w:r w:rsidRPr="00BE3A2E">
              <w:rPr>
                <w:color w:val="000000" w:themeColor="text1"/>
                <w:sz w:val="22"/>
                <w:szCs w:val="22"/>
              </w:rPr>
              <w:tab/>
              <w:t xml:space="preserve">Якщо комунальна компанія є акціонерним товариством, підконтрольним територіальній громаді, наглядова рада такого акціонерного товариства має складатися не менше ніж із семи членів, і при цьому принаймні четверо із них є незалежними членами, а троє – представники громади. </w:t>
            </w:r>
          </w:p>
          <w:p w14:paraId="7397B96A" w14:textId="77777777" w:rsidR="007F6969" w:rsidRPr="00BE3A2E" w:rsidRDefault="007F6969" w:rsidP="007F6969">
            <w:pPr>
              <w:pStyle w:val="1"/>
              <w:numPr>
                <w:ilvl w:val="0"/>
                <w:numId w:val="1"/>
              </w:numPr>
              <w:shd w:val="clear" w:color="auto" w:fill="auto"/>
              <w:tabs>
                <w:tab w:val="left" w:pos="1267"/>
              </w:tabs>
              <w:ind w:firstLine="920"/>
              <w:jc w:val="both"/>
              <w:rPr>
                <w:color w:val="000000" w:themeColor="text1"/>
                <w:sz w:val="22"/>
                <w:szCs w:val="22"/>
              </w:rPr>
            </w:pPr>
            <w:r w:rsidRPr="00BE3A2E">
              <w:rPr>
                <w:color w:val="000000" w:themeColor="text1"/>
                <w:sz w:val="22"/>
                <w:szCs w:val="22"/>
              </w:rPr>
              <w:lastRenderedPageBreak/>
              <w:t>Строк повноважень наглядової ради становить три роки. Член наглядової ради не може входити до складу наглядової ради понад два терміни підряд.</w:t>
            </w:r>
          </w:p>
          <w:p w14:paraId="1EB10548" w14:textId="77777777" w:rsidR="007F6969" w:rsidRPr="00BE3A2E" w:rsidRDefault="007F6969" w:rsidP="007F6969">
            <w:pPr>
              <w:pStyle w:val="1"/>
              <w:tabs>
                <w:tab w:val="left" w:pos="1267"/>
              </w:tabs>
              <w:ind w:firstLine="851"/>
              <w:jc w:val="both"/>
              <w:rPr>
                <w:color w:val="000000" w:themeColor="text1"/>
                <w:sz w:val="22"/>
                <w:szCs w:val="22"/>
              </w:rPr>
            </w:pPr>
            <w:r w:rsidRPr="00BE3A2E">
              <w:rPr>
                <w:color w:val="000000" w:themeColor="text1"/>
                <w:sz w:val="22"/>
                <w:szCs w:val="22"/>
              </w:rPr>
              <w:t xml:space="preserve">Уповноважений орган управління зобов'язаний розпочати конкурсний відбір претендентів на посади незалежних членів наглядової ради комунальної компанії не пізніше ніж за чотири місяці до закінчення строку повноважень наглядової ради такої компанії. У разі якщо після закінчення строку повноважень наглядової ради комунальної компанії уповноваженим органом управління не прийнято рішення про призначення нового складу наглядової ради, наглядова рада продовжує виконувати свої повноваження до призначення її нового складу. </w:t>
            </w:r>
            <w:del w:id="0" w:author="Maslova, Iryna" w:date="2019-08-14T18:33:00Z">
              <w:r w:rsidRPr="00BE3A2E" w:rsidDel="00806849">
                <w:rPr>
                  <w:color w:val="000000" w:themeColor="text1"/>
                  <w:sz w:val="22"/>
                  <w:szCs w:val="22"/>
                </w:rPr>
                <w:delText xml:space="preserve">Повторне призначення особи на посаду незалежного члена наглядової ради не вимагає проходження такою особою конкурсного відбору. </w:delText>
              </w:r>
            </w:del>
          </w:p>
          <w:p w14:paraId="082452AF" w14:textId="77777777" w:rsidR="007F6969" w:rsidRPr="00BE3A2E" w:rsidRDefault="007F6969" w:rsidP="007F6969">
            <w:pPr>
              <w:pStyle w:val="1"/>
              <w:numPr>
                <w:ilvl w:val="0"/>
                <w:numId w:val="1"/>
              </w:numPr>
              <w:tabs>
                <w:tab w:val="left" w:pos="1267"/>
              </w:tabs>
              <w:jc w:val="both"/>
              <w:rPr>
                <w:color w:val="000000" w:themeColor="text1"/>
                <w:sz w:val="22"/>
                <w:szCs w:val="22"/>
              </w:rPr>
            </w:pPr>
            <w:r w:rsidRPr="00BE3A2E">
              <w:rPr>
                <w:color w:val="000000" w:themeColor="text1"/>
                <w:sz w:val="22"/>
                <w:szCs w:val="22"/>
              </w:rPr>
              <w:t>Повноваження члена наглядової ради комунальної компанії можуть бути припинені достроково виключно з таких підстав:</w:t>
            </w:r>
          </w:p>
          <w:p w14:paraId="7484A789" w14:textId="77777777" w:rsidR="007F6969" w:rsidRPr="00BE3A2E" w:rsidRDefault="007F6969" w:rsidP="007F6969">
            <w:pPr>
              <w:pStyle w:val="1"/>
              <w:tabs>
                <w:tab w:val="left" w:pos="1267"/>
              </w:tabs>
              <w:ind w:firstLine="0"/>
              <w:jc w:val="both"/>
              <w:rPr>
                <w:color w:val="000000" w:themeColor="text1"/>
                <w:sz w:val="22"/>
                <w:szCs w:val="22"/>
              </w:rPr>
            </w:pPr>
          </w:p>
          <w:p w14:paraId="201C3A2B" w14:textId="77777777" w:rsidR="007F6969" w:rsidRPr="00BE3A2E" w:rsidRDefault="007F6969" w:rsidP="007F6969">
            <w:pPr>
              <w:pStyle w:val="1"/>
              <w:tabs>
                <w:tab w:val="left" w:pos="1267"/>
              </w:tabs>
              <w:jc w:val="both"/>
              <w:rPr>
                <w:color w:val="000000" w:themeColor="text1"/>
                <w:sz w:val="22"/>
                <w:szCs w:val="22"/>
              </w:rPr>
            </w:pPr>
            <w:r w:rsidRPr="00BE3A2E">
              <w:rPr>
                <w:color w:val="000000" w:themeColor="text1"/>
                <w:sz w:val="22"/>
                <w:szCs w:val="22"/>
              </w:rPr>
              <w:t xml:space="preserve">1) невиконання </w:t>
            </w:r>
            <w:del w:id="1" w:author="Maslova, Iryna" w:date="2019-08-14T18:34:00Z">
              <w:r w:rsidRPr="00BE3A2E" w:rsidDel="00806849">
                <w:rPr>
                  <w:color w:val="000000" w:themeColor="text1"/>
                  <w:sz w:val="22"/>
                  <w:szCs w:val="22"/>
                </w:rPr>
                <w:delText xml:space="preserve">стратегії </w:delText>
              </w:r>
            </w:del>
            <w:ins w:id="2" w:author="Maslova, Iryna" w:date="2019-08-14T18:34:00Z">
              <w:r w:rsidR="00806849" w:rsidRPr="00BE3A2E">
                <w:rPr>
                  <w:color w:val="000000" w:themeColor="text1"/>
                  <w:sz w:val="22"/>
                  <w:szCs w:val="22"/>
                </w:rPr>
                <w:t xml:space="preserve">стратегічних завдань </w:t>
              </w:r>
            </w:ins>
            <w:r w:rsidRPr="00BE3A2E">
              <w:rPr>
                <w:color w:val="000000" w:themeColor="text1"/>
                <w:sz w:val="22"/>
                <w:szCs w:val="22"/>
              </w:rPr>
              <w:t xml:space="preserve">розвитку </w:t>
            </w:r>
            <w:del w:id="3" w:author="Maslova, Iryna" w:date="2019-08-14T18:33:00Z">
              <w:r w:rsidRPr="00BE3A2E" w:rsidDel="00806849">
                <w:rPr>
                  <w:color w:val="000000" w:themeColor="text1"/>
                  <w:sz w:val="22"/>
                  <w:szCs w:val="22"/>
                </w:rPr>
                <w:delText xml:space="preserve"> </w:delText>
              </w:r>
            </w:del>
            <w:r w:rsidRPr="00BE3A2E">
              <w:rPr>
                <w:color w:val="000000" w:themeColor="text1"/>
                <w:sz w:val="22"/>
                <w:szCs w:val="22"/>
              </w:rPr>
              <w:t>комунальної компанії, що підтверджується результатами щорічного оцінювання, яке проводиться в порядку, визначеному відповідно до розпорядження виконавчого органу Київської міської ради (Київської міської державної адміністрації) від 19 лютого 2003 року № 237 «Про деякі питання діяльності підприємств, установ та організацій, що належать до комунальної власності територіальної громади міста Києва»;</w:t>
            </w:r>
          </w:p>
          <w:p w14:paraId="75F03FC9" w14:textId="77777777" w:rsidR="007F6969" w:rsidRPr="00BE3A2E" w:rsidRDefault="007F6969" w:rsidP="007F6969">
            <w:pPr>
              <w:pStyle w:val="1"/>
              <w:tabs>
                <w:tab w:val="left" w:pos="1267"/>
              </w:tabs>
              <w:ind w:left="400" w:firstLine="0"/>
              <w:jc w:val="both"/>
              <w:rPr>
                <w:color w:val="000000" w:themeColor="text1"/>
                <w:sz w:val="22"/>
                <w:szCs w:val="22"/>
              </w:rPr>
            </w:pPr>
          </w:p>
          <w:p w14:paraId="1CCBFCC1" w14:textId="77777777" w:rsidR="007F6969" w:rsidRPr="00BE3A2E" w:rsidRDefault="007F6969" w:rsidP="007F6969">
            <w:pPr>
              <w:pStyle w:val="1"/>
              <w:tabs>
                <w:tab w:val="left" w:pos="1267"/>
              </w:tabs>
              <w:jc w:val="both"/>
              <w:rPr>
                <w:color w:val="000000" w:themeColor="text1"/>
                <w:sz w:val="22"/>
                <w:szCs w:val="22"/>
              </w:rPr>
            </w:pPr>
            <w:r w:rsidRPr="00BE3A2E">
              <w:rPr>
                <w:color w:val="000000" w:themeColor="text1"/>
                <w:sz w:val="22"/>
                <w:szCs w:val="22"/>
              </w:rPr>
              <w:t>2) повторне несхвалення уповноваженим органом управління стратегії розвитку комунальної компанії, затвердженої наглядовою радою такої компанії;</w:t>
            </w:r>
          </w:p>
          <w:p w14:paraId="58AC3FF8" w14:textId="77777777" w:rsidR="007F6969" w:rsidRPr="00BE3A2E" w:rsidRDefault="007F6969" w:rsidP="007F6969">
            <w:pPr>
              <w:pStyle w:val="1"/>
              <w:tabs>
                <w:tab w:val="left" w:pos="1267"/>
              </w:tabs>
              <w:ind w:left="400" w:firstLine="0"/>
              <w:jc w:val="both"/>
              <w:rPr>
                <w:color w:val="000000" w:themeColor="text1"/>
                <w:sz w:val="22"/>
                <w:szCs w:val="22"/>
              </w:rPr>
            </w:pPr>
          </w:p>
          <w:p w14:paraId="3DB7BB82" w14:textId="5EC4B5BE" w:rsidR="00BF117C" w:rsidRDefault="007F6969" w:rsidP="007F6969">
            <w:pPr>
              <w:pStyle w:val="1"/>
              <w:tabs>
                <w:tab w:val="left" w:pos="1267"/>
              </w:tabs>
              <w:jc w:val="both"/>
              <w:rPr>
                <w:color w:val="000000" w:themeColor="text1"/>
                <w:sz w:val="22"/>
                <w:szCs w:val="22"/>
              </w:rPr>
            </w:pPr>
            <w:r w:rsidRPr="00BE3A2E">
              <w:rPr>
                <w:color w:val="000000" w:themeColor="text1"/>
                <w:sz w:val="22"/>
                <w:szCs w:val="22"/>
              </w:rPr>
              <w:t>3) встановлення факту невідповідності члена наглядової ради вимогам, встановленим у Додатку 4</w:t>
            </w:r>
            <w:r w:rsidR="00BF117C">
              <w:rPr>
                <w:color w:val="000000" w:themeColor="text1"/>
                <w:sz w:val="22"/>
                <w:szCs w:val="22"/>
              </w:rPr>
              <w:t xml:space="preserve"> до цього рішення;</w:t>
            </w:r>
          </w:p>
          <w:p w14:paraId="34AAC3B2" w14:textId="77777777" w:rsidR="007F6969" w:rsidRPr="00BE3A2E" w:rsidRDefault="007F6969" w:rsidP="007F6969">
            <w:pPr>
              <w:pStyle w:val="1"/>
              <w:tabs>
                <w:tab w:val="left" w:pos="1267"/>
              </w:tabs>
              <w:ind w:left="400" w:firstLine="0"/>
              <w:jc w:val="both"/>
              <w:rPr>
                <w:color w:val="000000" w:themeColor="text1"/>
                <w:sz w:val="22"/>
                <w:szCs w:val="22"/>
              </w:rPr>
            </w:pPr>
          </w:p>
          <w:p w14:paraId="162244B4" w14:textId="1A44E610" w:rsidR="007F6969" w:rsidRPr="00BE3A2E" w:rsidRDefault="007F6969" w:rsidP="007F6969">
            <w:pPr>
              <w:pStyle w:val="1"/>
              <w:tabs>
                <w:tab w:val="left" w:pos="1267"/>
              </w:tabs>
              <w:jc w:val="both"/>
              <w:rPr>
                <w:color w:val="000000" w:themeColor="text1"/>
                <w:sz w:val="22"/>
                <w:szCs w:val="22"/>
              </w:rPr>
            </w:pPr>
            <w:r w:rsidRPr="00BE3A2E">
              <w:rPr>
                <w:color w:val="000000" w:themeColor="text1"/>
                <w:sz w:val="22"/>
                <w:szCs w:val="22"/>
              </w:rPr>
              <w:t xml:space="preserve">4) на вимогу не менше ніж трьох незалежних членів наглядової ради (п’яти –якщо наглядова рада складається із шести незалежних членів) в разі, якщо член наглядової ради перестав відповідати вимогам щодо його бездоганної ділової репутації (припинення повноважень члена наглядової ради на цій підставі можливо за умови оприлюднення на сайті комунальної компанії письмової вимоги, підписаної </w:t>
            </w:r>
            <w:r w:rsidR="00BF117C">
              <w:rPr>
                <w:color w:val="000000" w:themeColor="text1"/>
                <w:sz w:val="22"/>
                <w:szCs w:val="22"/>
              </w:rPr>
              <w:t>трьома</w:t>
            </w:r>
            <w:r w:rsidRPr="00BE3A2E">
              <w:rPr>
                <w:color w:val="000000" w:themeColor="text1"/>
                <w:sz w:val="22"/>
                <w:szCs w:val="22"/>
              </w:rPr>
              <w:t xml:space="preserve"> </w:t>
            </w:r>
            <w:r w:rsidR="00BF117C">
              <w:rPr>
                <w:color w:val="000000" w:themeColor="text1"/>
                <w:sz w:val="22"/>
                <w:szCs w:val="22"/>
              </w:rPr>
              <w:t xml:space="preserve"> </w:t>
            </w:r>
            <w:r w:rsidRPr="00BE3A2E">
              <w:rPr>
                <w:color w:val="000000" w:themeColor="text1"/>
                <w:sz w:val="22"/>
                <w:szCs w:val="22"/>
              </w:rPr>
              <w:t>членами наглядової ради</w:t>
            </w:r>
            <w:r w:rsidR="00BF117C">
              <w:rPr>
                <w:color w:val="000000" w:themeColor="text1"/>
                <w:sz w:val="22"/>
                <w:szCs w:val="22"/>
              </w:rPr>
              <w:t xml:space="preserve"> </w:t>
            </w:r>
            <w:r w:rsidR="00BF117C" w:rsidRPr="00BE3A2E">
              <w:rPr>
                <w:color w:val="000000" w:themeColor="text1"/>
                <w:sz w:val="22"/>
                <w:szCs w:val="22"/>
              </w:rPr>
              <w:t>(п’ят</w:t>
            </w:r>
            <w:r w:rsidR="00BF117C">
              <w:rPr>
                <w:color w:val="000000" w:themeColor="text1"/>
                <w:sz w:val="22"/>
                <w:szCs w:val="22"/>
              </w:rPr>
              <w:t xml:space="preserve">ьма </w:t>
            </w:r>
            <w:r w:rsidR="00BF117C" w:rsidRPr="00BE3A2E">
              <w:rPr>
                <w:color w:val="000000" w:themeColor="text1"/>
                <w:sz w:val="22"/>
                <w:szCs w:val="22"/>
              </w:rPr>
              <w:t>–якщо наглядова рада складається із шести незалежних членів)</w:t>
            </w:r>
            <w:r w:rsidRPr="00BE3A2E">
              <w:rPr>
                <w:color w:val="000000" w:themeColor="text1"/>
                <w:sz w:val="22"/>
                <w:szCs w:val="22"/>
              </w:rPr>
              <w:t>, яка містить конкретні факти втрати особою бездоганної ділової репутації і посилання на докази, що підтверджують це);</w:t>
            </w:r>
          </w:p>
          <w:p w14:paraId="3BB27A58" w14:textId="77777777" w:rsidR="007F6969" w:rsidRPr="00BE3A2E" w:rsidRDefault="007F6969" w:rsidP="007F6969">
            <w:pPr>
              <w:pStyle w:val="1"/>
              <w:tabs>
                <w:tab w:val="left" w:pos="1267"/>
              </w:tabs>
              <w:ind w:left="400" w:firstLine="0"/>
              <w:jc w:val="both"/>
              <w:rPr>
                <w:color w:val="000000" w:themeColor="text1"/>
                <w:sz w:val="22"/>
                <w:szCs w:val="22"/>
              </w:rPr>
            </w:pPr>
          </w:p>
          <w:p w14:paraId="490C4A59" w14:textId="77777777" w:rsidR="007F6969" w:rsidRPr="00BE3A2E" w:rsidRDefault="007F6969" w:rsidP="007F6969">
            <w:pPr>
              <w:pStyle w:val="1"/>
              <w:tabs>
                <w:tab w:val="left" w:pos="1267"/>
              </w:tabs>
              <w:jc w:val="both"/>
              <w:rPr>
                <w:color w:val="000000" w:themeColor="text1"/>
                <w:sz w:val="22"/>
                <w:szCs w:val="22"/>
              </w:rPr>
            </w:pPr>
            <w:r w:rsidRPr="00BE3A2E">
              <w:rPr>
                <w:color w:val="000000" w:themeColor="text1"/>
                <w:sz w:val="22"/>
                <w:szCs w:val="22"/>
              </w:rPr>
              <w:t>5) подання членом наглядової ради особистої письмової заяви про припинення повноважень за власним бажанням, за умови, що така заява подається не пізніше ніж за два тижні до припинення повноважень;</w:t>
            </w:r>
          </w:p>
          <w:p w14:paraId="778D2400" w14:textId="77777777" w:rsidR="007F6969" w:rsidRPr="00BE3A2E" w:rsidRDefault="007F6969" w:rsidP="007F6969">
            <w:pPr>
              <w:pStyle w:val="1"/>
              <w:tabs>
                <w:tab w:val="left" w:pos="1267"/>
              </w:tabs>
              <w:ind w:left="400" w:firstLine="0"/>
              <w:jc w:val="both"/>
              <w:rPr>
                <w:color w:val="000000" w:themeColor="text1"/>
                <w:sz w:val="22"/>
                <w:szCs w:val="22"/>
              </w:rPr>
            </w:pPr>
          </w:p>
          <w:p w14:paraId="7CAB14E0" w14:textId="77777777" w:rsidR="007F6969" w:rsidRPr="00BE3A2E" w:rsidRDefault="007F6969" w:rsidP="007F6969">
            <w:pPr>
              <w:pStyle w:val="1"/>
              <w:tabs>
                <w:tab w:val="left" w:pos="1267"/>
              </w:tabs>
              <w:jc w:val="both"/>
              <w:rPr>
                <w:color w:val="000000" w:themeColor="text1"/>
                <w:sz w:val="22"/>
                <w:szCs w:val="22"/>
              </w:rPr>
            </w:pPr>
            <w:r w:rsidRPr="00BE3A2E">
              <w:rPr>
                <w:color w:val="000000" w:themeColor="text1"/>
                <w:sz w:val="22"/>
                <w:szCs w:val="22"/>
              </w:rPr>
              <w:lastRenderedPageBreak/>
              <w:t>6) подання членом наглядової ради особистої письмової заяви про припинення повноважень у зв'язку з неможливістю виконувати свої повноваження за станом здоров'я;</w:t>
            </w:r>
          </w:p>
          <w:p w14:paraId="4A4CBF66" w14:textId="77777777" w:rsidR="007F6969" w:rsidRPr="00BE3A2E" w:rsidRDefault="007F6969" w:rsidP="007F6969">
            <w:pPr>
              <w:pStyle w:val="1"/>
              <w:tabs>
                <w:tab w:val="left" w:pos="1267"/>
              </w:tabs>
              <w:ind w:left="400" w:firstLine="0"/>
              <w:jc w:val="both"/>
              <w:rPr>
                <w:color w:val="000000" w:themeColor="text1"/>
                <w:sz w:val="22"/>
                <w:szCs w:val="22"/>
              </w:rPr>
            </w:pPr>
          </w:p>
          <w:p w14:paraId="7D5786CA" w14:textId="77777777" w:rsidR="007F6969" w:rsidRPr="00BE3A2E" w:rsidRDefault="007F6969" w:rsidP="007F6969">
            <w:pPr>
              <w:pStyle w:val="1"/>
              <w:tabs>
                <w:tab w:val="left" w:pos="1267"/>
              </w:tabs>
              <w:jc w:val="both"/>
              <w:rPr>
                <w:color w:val="000000" w:themeColor="text1"/>
                <w:sz w:val="22"/>
                <w:szCs w:val="22"/>
              </w:rPr>
            </w:pPr>
            <w:r w:rsidRPr="00BE3A2E">
              <w:rPr>
                <w:color w:val="000000" w:themeColor="text1"/>
                <w:sz w:val="22"/>
                <w:szCs w:val="22"/>
              </w:rPr>
              <w:t>7) набрання законної сили вироком або рішенням суду, яким члена наглядової ради засуджено до покарання</w:t>
            </w:r>
            <w:del w:id="4" w:author="Maslova, Iryna" w:date="2019-08-14T18:34:00Z">
              <w:r w:rsidRPr="00BE3A2E" w:rsidDel="00806849">
                <w:rPr>
                  <w:color w:val="000000" w:themeColor="text1"/>
                  <w:sz w:val="22"/>
                  <w:szCs w:val="22"/>
                </w:rPr>
                <w:delText>, що виключає можливість виконання обов'язків члена наглядової ради</w:delText>
              </w:r>
            </w:del>
            <w:r w:rsidRPr="00BE3A2E">
              <w:rPr>
                <w:color w:val="000000" w:themeColor="text1"/>
                <w:sz w:val="22"/>
                <w:szCs w:val="22"/>
              </w:rPr>
              <w:t>;</w:t>
            </w:r>
          </w:p>
          <w:p w14:paraId="21DAF250" w14:textId="77777777" w:rsidR="007F6969" w:rsidRPr="00BE3A2E" w:rsidRDefault="007F6969" w:rsidP="007F6969">
            <w:pPr>
              <w:pStyle w:val="1"/>
              <w:tabs>
                <w:tab w:val="left" w:pos="1267"/>
              </w:tabs>
              <w:ind w:left="400" w:firstLine="0"/>
              <w:jc w:val="both"/>
              <w:rPr>
                <w:color w:val="000000" w:themeColor="text1"/>
                <w:sz w:val="22"/>
                <w:szCs w:val="22"/>
              </w:rPr>
            </w:pPr>
          </w:p>
          <w:p w14:paraId="678EB583" w14:textId="77777777" w:rsidR="007F6969" w:rsidRPr="00BE3A2E" w:rsidRDefault="007F6969" w:rsidP="007F6969">
            <w:pPr>
              <w:pStyle w:val="1"/>
              <w:tabs>
                <w:tab w:val="left" w:pos="1267"/>
              </w:tabs>
              <w:jc w:val="both"/>
              <w:rPr>
                <w:color w:val="000000" w:themeColor="text1"/>
                <w:sz w:val="22"/>
                <w:szCs w:val="22"/>
              </w:rPr>
            </w:pPr>
            <w:r w:rsidRPr="00BE3A2E">
              <w:rPr>
                <w:color w:val="000000" w:themeColor="text1"/>
                <w:sz w:val="22"/>
                <w:szCs w:val="22"/>
              </w:rPr>
              <w:t>8) набрання щодо члена наглядової ради законної сили судовим рішенням про притягнення до адміністративної відповідальності за вчинення правопорушення, пов'язаного з корупцією;</w:t>
            </w:r>
          </w:p>
          <w:p w14:paraId="68D6433F" w14:textId="77777777" w:rsidR="007F6969" w:rsidRPr="00BE3A2E" w:rsidRDefault="007F6969" w:rsidP="007F6969">
            <w:pPr>
              <w:pStyle w:val="1"/>
              <w:tabs>
                <w:tab w:val="left" w:pos="1267"/>
              </w:tabs>
              <w:ind w:left="400" w:firstLine="0"/>
              <w:jc w:val="both"/>
              <w:rPr>
                <w:color w:val="000000" w:themeColor="text1"/>
                <w:sz w:val="22"/>
                <w:szCs w:val="22"/>
              </w:rPr>
            </w:pPr>
          </w:p>
          <w:p w14:paraId="7EDEADDC" w14:textId="77777777" w:rsidR="007F6969" w:rsidRPr="00BE3A2E" w:rsidRDefault="007F6969" w:rsidP="007F6969">
            <w:pPr>
              <w:pStyle w:val="1"/>
              <w:tabs>
                <w:tab w:val="left" w:pos="1267"/>
              </w:tabs>
              <w:jc w:val="both"/>
              <w:rPr>
                <w:color w:val="000000" w:themeColor="text1"/>
                <w:sz w:val="22"/>
                <w:szCs w:val="22"/>
              </w:rPr>
            </w:pPr>
            <w:r w:rsidRPr="00BE3A2E">
              <w:rPr>
                <w:color w:val="000000" w:themeColor="text1"/>
                <w:sz w:val="22"/>
                <w:szCs w:val="22"/>
              </w:rPr>
              <w:t>9) смерть члена наглядової ради, визнання його недієздатним, обмежено дієздатним, безвісно відсутнім або оголошення померлим;</w:t>
            </w:r>
          </w:p>
          <w:p w14:paraId="3FC0D94B" w14:textId="77777777" w:rsidR="007F6969" w:rsidRPr="00BE3A2E" w:rsidRDefault="007F6969" w:rsidP="007F6969">
            <w:pPr>
              <w:pStyle w:val="1"/>
              <w:tabs>
                <w:tab w:val="left" w:pos="1267"/>
              </w:tabs>
              <w:ind w:left="400" w:firstLine="0"/>
              <w:jc w:val="both"/>
              <w:rPr>
                <w:color w:val="000000" w:themeColor="text1"/>
                <w:sz w:val="22"/>
                <w:szCs w:val="22"/>
              </w:rPr>
            </w:pPr>
          </w:p>
          <w:p w14:paraId="645CDC33" w14:textId="77777777" w:rsidR="007F6969" w:rsidRPr="00BE3A2E" w:rsidRDefault="007F6969" w:rsidP="007F6969">
            <w:pPr>
              <w:pStyle w:val="1"/>
              <w:tabs>
                <w:tab w:val="left" w:pos="1267"/>
              </w:tabs>
              <w:jc w:val="both"/>
              <w:rPr>
                <w:color w:val="000000" w:themeColor="text1"/>
                <w:sz w:val="22"/>
                <w:szCs w:val="22"/>
              </w:rPr>
            </w:pPr>
            <w:r w:rsidRPr="00BE3A2E">
              <w:rPr>
                <w:color w:val="000000" w:themeColor="text1"/>
                <w:sz w:val="22"/>
                <w:szCs w:val="22"/>
              </w:rPr>
              <w:t>11) відкликання уповноваженим органом управління представника громади у наглядовій раді  комунальної компанії.</w:t>
            </w:r>
          </w:p>
          <w:p w14:paraId="59787514" w14:textId="77777777" w:rsidR="007F6969" w:rsidRPr="00BE3A2E" w:rsidRDefault="007F6969" w:rsidP="007F6969">
            <w:pPr>
              <w:pStyle w:val="1"/>
              <w:tabs>
                <w:tab w:val="left" w:pos="1267"/>
              </w:tabs>
              <w:ind w:left="400" w:firstLine="0"/>
              <w:jc w:val="both"/>
              <w:rPr>
                <w:color w:val="000000" w:themeColor="text1"/>
                <w:sz w:val="22"/>
                <w:szCs w:val="22"/>
              </w:rPr>
            </w:pPr>
          </w:p>
          <w:p w14:paraId="7D307753" w14:textId="77777777" w:rsidR="007F6969" w:rsidRPr="00C44EDC" w:rsidRDefault="007F6969" w:rsidP="007F6969">
            <w:pPr>
              <w:pStyle w:val="1"/>
              <w:tabs>
                <w:tab w:val="left" w:pos="1267"/>
              </w:tabs>
              <w:jc w:val="both"/>
              <w:rPr>
                <w:b/>
                <w:bCs/>
                <w:color w:val="000000" w:themeColor="text1"/>
                <w:sz w:val="22"/>
                <w:szCs w:val="22"/>
              </w:rPr>
            </w:pPr>
            <w:r w:rsidRPr="00BE3A2E">
              <w:rPr>
                <w:color w:val="000000" w:themeColor="text1"/>
                <w:sz w:val="22"/>
                <w:szCs w:val="22"/>
              </w:rPr>
              <w:t xml:space="preserve">Рішення про дострокове припинення повноважень члена наглядової ради </w:t>
            </w:r>
            <w:r w:rsidRPr="00BE3A2E">
              <w:rPr>
                <w:b/>
                <w:bCs/>
                <w:color w:val="000000" w:themeColor="text1"/>
                <w:sz w:val="22"/>
                <w:szCs w:val="22"/>
              </w:rPr>
              <w:t xml:space="preserve">з підстав, передбачених пунктами 1 - 4, </w:t>
            </w:r>
            <w:r w:rsidRPr="00BE3A2E">
              <w:rPr>
                <w:color w:val="000000" w:themeColor="text1"/>
                <w:sz w:val="22"/>
                <w:szCs w:val="22"/>
              </w:rPr>
              <w:t xml:space="preserve">приймається уповноваженим органом управління, при цьому рішення про дострокове припинення повноважень з підстав, передбачених пунктами 1 і 2, приймається лише щодо всього складу наглядової ради. </w:t>
            </w:r>
            <w:r w:rsidRPr="00C44EDC">
              <w:rPr>
                <w:b/>
                <w:bCs/>
                <w:color w:val="000000" w:themeColor="text1"/>
                <w:sz w:val="22"/>
                <w:szCs w:val="22"/>
              </w:rPr>
              <w:t>Повноваження члена наглядової ради достроково припиняються з підстав, передбачених пунктами 5 - 11, з настанням відповідних обставин, без рішення уповноваженого органу управління.</w:t>
            </w:r>
          </w:p>
          <w:p w14:paraId="475E9D0B" w14:textId="30A7F02C" w:rsidR="00640488" w:rsidRPr="00F25FD8" w:rsidRDefault="00BF117C" w:rsidP="00640488">
            <w:pPr>
              <w:jc w:val="both"/>
              <w:rPr>
                <w:ins w:id="5" w:author="Maslova, Iryna" w:date="2019-08-14T18:37:00Z"/>
                <w:sz w:val="22"/>
                <w:szCs w:val="22"/>
                <w:lang w:val="ru-RU"/>
              </w:rPr>
            </w:pPr>
            <w:r>
              <w:rPr>
                <w:sz w:val="22"/>
                <w:szCs w:val="22"/>
                <w:lang w:val="ru-RU"/>
              </w:rPr>
              <w:t xml:space="preserve">        6.2. </w:t>
            </w:r>
            <w:ins w:id="6" w:author="Maslova, Iryna" w:date="2019-08-14T18:37:00Z">
              <w:r w:rsidR="00640488" w:rsidRPr="00F25FD8">
                <w:rPr>
                  <w:sz w:val="22"/>
                  <w:szCs w:val="22"/>
                  <w:lang w:val="ru-RU"/>
                </w:rPr>
                <w:t>З припиненням повноважень члена наглядової ради одночасно припиняється дія цивільно-правового договору про виконання обов’язків члена наглядової ради, укладеного з ним.</w:t>
              </w:r>
            </w:ins>
          </w:p>
          <w:p w14:paraId="13BB8C6F" w14:textId="77777777" w:rsidR="007F6969" w:rsidRPr="00BE3A2E" w:rsidRDefault="007F6969" w:rsidP="00640488">
            <w:pPr>
              <w:pStyle w:val="1"/>
              <w:tabs>
                <w:tab w:val="left" w:pos="1267"/>
              </w:tabs>
              <w:ind w:firstLine="0"/>
              <w:jc w:val="both"/>
              <w:rPr>
                <w:color w:val="000000" w:themeColor="text1"/>
                <w:sz w:val="22"/>
                <w:szCs w:val="22"/>
              </w:rPr>
            </w:pPr>
          </w:p>
          <w:p w14:paraId="1D074535" w14:textId="77777777" w:rsidR="007F6969" w:rsidRPr="00BE3A2E" w:rsidRDefault="007F6969" w:rsidP="007F6969">
            <w:pPr>
              <w:pStyle w:val="1"/>
              <w:tabs>
                <w:tab w:val="left" w:pos="1267"/>
              </w:tabs>
              <w:jc w:val="both"/>
              <w:rPr>
                <w:color w:val="000000" w:themeColor="text1"/>
                <w:sz w:val="22"/>
                <w:szCs w:val="22"/>
              </w:rPr>
            </w:pPr>
            <w:r w:rsidRPr="00BE3A2E">
              <w:rPr>
                <w:color w:val="000000" w:themeColor="text1"/>
                <w:sz w:val="22"/>
                <w:szCs w:val="22"/>
              </w:rPr>
              <w:t xml:space="preserve">Уповноважений орган управління має право у будь-який час тимчасово відсторонити </w:t>
            </w:r>
            <w:del w:id="7" w:author="Maslova, Iryna" w:date="2019-08-14T18:40:00Z">
              <w:r w:rsidRPr="00BE3A2E" w:rsidDel="00640488">
                <w:rPr>
                  <w:color w:val="000000" w:themeColor="text1"/>
                  <w:sz w:val="22"/>
                  <w:szCs w:val="22"/>
                </w:rPr>
                <w:delText xml:space="preserve">на строк не більше шести місяців </w:delText>
              </w:r>
            </w:del>
            <w:r w:rsidRPr="00BE3A2E">
              <w:rPr>
                <w:color w:val="000000" w:themeColor="text1"/>
                <w:sz w:val="22"/>
                <w:szCs w:val="22"/>
              </w:rPr>
              <w:t>члена наглядової ради від виконання його повноважень виключно з таких підстав:</w:t>
            </w:r>
          </w:p>
          <w:p w14:paraId="3AF6D5A6" w14:textId="77777777" w:rsidR="007F6969" w:rsidRPr="00BE3A2E" w:rsidRDefault="007F6969" w:rsidP="007F6969">
            <w:pPr>
              <w:pStyle w:val="1"/>
              <w:tabs>
                <w:tab w:val="left" w:pos="1267"/>
              </w:tabs>
              <w:ind w:left="400" w:firstLine="0"/>
              <w:jc w:val="both"/>
              <w:rPr>
                <w:color w:val="000000" w:themeColor="text1"/>
                <w:sz w:val="22"/>
                <w:szCs w:val="22"/>
              </w:rPr>
            </w:pPr>
          </w:p>
          <w:p w14:paraId="2A6F2184" w14:textId="7EBD3B56" w:rsidR="007F6969" w:rsidRPr="00BE3A2E" w:rsidRDefault="007F6969" w:rsidP="007F6969">
            <w:pPr>
              <w:pStyle w:val="1"/>
              <w:tabs>
                <w:tab w:val="left" w:pos="1267"/>
              </w:tabs>
              <w:jc w:val="both"/>
              <w:rPr>
                <w:color w:val="000000" w:themeColor="text1"/>
                <w:sz w:val="22"/>
                <w:szCs w:val="22"/>
              </w:rPr>
            </w:pPr>
            <w:r w:rsidRPr="00BE3A2E">
              <w:rPr>
                <w:color w:val="000000" w:themeColor="text1"/>
                <w:sz w:val="22"/>
                <w:szCs w:val="22"/>
              </w:rPr>
              <w:t xml:space="preserve">1) на вимогу не менше ніж </w:t>
            </w:r>
            <w:r w:rsidR="00BF117C">
              <w:rPr>
                <w:color w:val="000000" w:themeColor="text1"/>
                <w:sz w:val="22"/>
                <w:szCs w:val="22"/>
              </w:rPr>
              <w:t>трьох</w:t>
            </w:r>
            <w:r w:rsidRPr="00BE3A2E">
              <w:rPr>
                <w:color w:val="000000" w:themeColor="text1"/>
                <w:sz w:val="22"/>
                <w:szCs w:val="22"/>
              </w:rPr>
              <w:t xml:space="preserve"> членів наглядової ради</w:t>
            </w:r>
            <w:r w:rsidR="00BF117C">
              <w:rPr>
                <w:color w:val="000000" w:themeColor="text1"/>
                <w:sz w:val="22"/>
                <w:szCs w:val="22"/>
              </w:rPr>
              <w:t xml:space="preserve"> </w:t>
            </w:r>
            <w:r w:rsidR="00BF117C" w:rsidRPr="00BE3A2E">
              <w:rPr>
                <w:color w:val="000000" w:themeColor="text1"/>
                <w:sz w:val="22"/>
                <w:szCs w:val="22"/>
              </w:rPr>
              <w:t>(п’ят</w:t>
            </w:r>
            <w:r w:rsidR="00BF117C">
              <w:rPr>
                <w:color w:val="000000" w:themeColor="text1"/>
                <w:sz w:val="22"/>
                <w:szCs w:val="22"/>
              </w:rPr>
              <w:t xml:space="preserve">ьма </w:t>
            </w:r>
            <w:r w:rsidR="00BF117C" w:rsidRPr="00BE3A2E">
              <w:rPr>
                <w:color w:val="000000" w:themeColor="text1"/>
                <w:sz w:val="22"/>
                <w:szCs w:val="22"/>
              </w:rPr>
              <w:t>–якщо наглядова рада складається із шести незалежних членів)</w:t>
            </w:r>
            <w:r w:rsidRPr="00BE3A2E">
              <w:rPr>
                <w:color w:val="000000" w:themeColor="text1"/>
                <w:sz w:val="22"/>
                <w:szCs w:val="22"/>
              </w:rPr>
              <w:t xml:space="preserve"> </w:t>
            </w:r>
            <w:r w:rsidR="00BF117C">
              <w:rPr>
                <w:color w:val="000000" w:themeColor="text1"/>
                <w:sz w:val="22"/>
                <w:szCs w:val="22"/>
              </w:rPr>
              <w:t>у</w:t>
            </w:r>
            <w:r w:rsidRPr="00BE3A2E">
              <w:rPr>
                <w:color w:val="000000" w:themeColor="text1"/>
                <w:sz w:val="22"/>
                <w:szCs w:val="22"/>
              </w:rPr>
              <w:t xml:space="preserve"> разі якщо член наглядової ради в разі виникнення обґрунтованої підозри щодо невідповідності вимогам, встановленим у Додатку 4</w:t>
            </w:r>
            <w:r w:rsidR="00BF117C">
              <w:rPr>
                <w:color w:val="000000" w:themeColor="text1"/>
                <w:sz w:val="22"/>
                <w:szCs w:val="22"/>
              </w:rPr>
              <w:t xml:space="preserve"> до цього рішення</w:t>
            </w:r>
            <w:r w:rsidRPr="00BE3A2E">
              <w:rPr>
                <w:color w:val="000000" w:themeColor="text1"/>
                <w:sz w:val="22"/>
                <w:szCs w:val="22"/>
              </w:rPr>
              <w:t>;</w:t>
            </w:r>
          </w:p>
          <w:p w14:paraId="04658120" w14:textId="77777777" w:rsidR="007F6969" w:rsidRPr="00BE3A2E" w:rsidRDefault="007F6969" w:rsidP="007F6969">
            <w:pPr>
              <w:pStyle w:val="1"/>
              <w:tabs>
                <w:tab w:val="left" w:pos="1267"/>
              </w:tabs>
              <w:ind w:left="400" w:firstLine="0"/>
              <w:jc w:val="both"/>
              <w:rPr>
                <w:color w:val="000000" w:themeColor="text1"/>
                <w:sz w:val="22"/>
                <w:szCs w:val="22"/>
              </w:rPr>
            </w:pPr>
          </w:p>
          <w:p w14:paraId="451756A2" w14:textId="77777777" w:rsidR="007F6969" w:rsidRPr="00BE3A2E" w:rsidRDefault="007F6969" w:rsidP="007F6969">
            <w:pPr>
              <w:pStyle w:val="1"/>
              <w:tabs>
                <w:tab w:val="left" w:pos="1267"/>
              </w:tabs>
              <w:jc w:val="both"/>
              <w:rPr>
                <w:color w:val="000000" w:themeColor="text1"/>
                <w:sz w:val="22"/>
                <w:szCs w:val="22"/>
              </w:rPr>
            </w:pPr>
            <w:r w:rsidRPr="00BE3A2E">
              <w:rPr>
                <w:color w:val="000000" w:themeColor="text1"/>
                <w:sz w:val="22"/>
                <w:szCs w:val="22"/>
              </w:rPr>
              <w:t>2) вручення члену наглядової ради повідомлення про підозру у скоєнні злочину;</w:t>
            </w:r>
          </w:p>
          <w:p w14:paraId="2B634C8F" w14:textId="77777777" w:rsidR="007F6969" w:rsidRPr="00BE3A2E" w:rsidRDefault="007F6969" w:rsidP="007F6969">
            <w:pPr>
              <w:pStyle w:val="1"/>
              <w:tabs>
                <w:tab w:val="left" w:pos="1267"/>
              </w:tabs>
              <w:ind w:left="400" w:firstLine="0"/>
              <w:jc w:val="both"/>
              <w:rPr>
                <w:color w:val="000000" w:themeColor="text1"/>
                <w:sz w:val="22"/>
                <w:szCs w:val="22"/>
              </w:rPr>
            </w:pPr>
          </w:p>
          <w:p w14:paraId="1B7CDD46" w14:textId="77777777" w:rsidR="007F6969" w:rsidRPr="00BE3A2E" w:rsidRDefault="007F6969" w:rsidP="007F6969">
            <w:pPr>
              <w:pStyle w:val="1"/>
              <w:shd w:val="clear" w:color="auto" w:fill="auto"/>
              <w:tabs>
                <w:tab w:val="left" w:pos="1267"/>
              </w:tabs>
              <w:jc w:val="both"/>
              <w:rPr>
                <w:ins w:id="8" w:author="Maslova, Iryna" w:date="2019-08-14T18:40:00Z"/>
                <w:color w:val="000000" w:themeColor="text1"/>
                <w:sz w:val="22"/>
                <w:szCs w:val="22"/>
              </w:rPr>
            </w:pPr>
            <w:r w:rsidRPr="00BE3A2E">
              <w:rPr>
                <w:color w:val="000000" w:themeColor="text1"/>
                <w:sz w:val="22"/>
                <w:szCs w:val="22"/>
              </w:rPr>
              <w:t xml:space="preserve">3) на вимогу уповноваженого органу управління про відсторонення від виконання повноважень представника громади у наглядовій раді. </w:t>
            </w:r>
          </w:p>
          <w:p w14:paraId="2041794F" w14:textId="29B53822" w:rsidR="007F6969" w:rsidRPr="00F25FD8" w:rsidRDefault="00BF117C" w:rsidP="00640488">
            <w:pPr>
              <w:spacing w:after="200" w:line="276" w:lineRule="auto"/>
              <w:jc w:val="both"/>
              <w:rPr>
                <w:sz w:val="22"/>
                <w:szCs w:val="22"/>
                <w:lang w:val="ru-RU"/>
              </w:rPr>
            </w:pPr>
            <w:r>
              <w:rPr>
                <w:sz w:val="22"/>
                <w:szCs w:val="22"/>
                <w:lang w:val="ru-RU"/>
              </w:rPr>
              <w:t xml:space="preserve">       6.4. </w:t>
            </w:r>
            <w:ins w:id="9" w:author="Maslova, Iryna" w:date="2019-08-14T18:40:00Z">
              <w:r w:rsidR="00640488" w:rsidRPr="00F25FD8">
                <w:rPr>
                  <w:sz w:val="22"/>
                  <w:szCs w:val="22"/>
                  <w:lang w:val="ru-RU"/>
                </w:rPr>
                <w:t>Відсторонення припиняється у разі припинення обставин, які були підставою для такого відсторонення.</w:t>
              </w:r>
            </w:ins>
          </w:p>
          <w:p w14:paraId="0AD78BFE" w14:textId="0A83CCE2" w:rsidR="007F6969" w:rsidRPr="00BE3A2E" w:rsidDel="00640488" w:rsidRDefault="00BF117C" w:rsidP="007F6969">
            <w:pPr>
              <w:pStyle w:val="1"/>
              <w:shd w:val="clear" w:color="auto" w:fill="auto"/>
              <w:ind w:firstLine="920"/>
              <w:jc w:val="both"/>
              <w:rPr>
                <w:del w:id="10" w:author="Maslova, Iryna" w:date="2019-08-14T18:40:00Z"/>
                <w:color w:val="000000" w:themeColor="text1"/>
                <w:sz w:val="22"/>
                <w:szCs w:val="22"/>
              </w:rPr>
            </w:pPr>
            <w:r>
              <w:rPr>
                <w:color w:val="000000" w:themeColor="text1"/>
                <w:sz w:val="22"/>
                <w:szCs w:val="22"/>
              </w:rPr>
              <w:t xml:space="preserve">6.5. </w:t>
            </w:r>
            <w:del w:id="11" w:author="Maslova, Iryna" w:date="2019-08-14T18:40:00Z">
              <w:r w:rsidR="007F6969" w:rsidRPr="00BE3A2E" w:rsidDel="00640488">
                <w:rPr>
                  <w:color w:val="000000" w:themeColor="text1"/>
                  <w:sz w:val="22"/>
                  <w:szCs w:val="22"/>
                </w:rPr>
                <w:delText>З припиненням повноважень члена наглядової ради одночасно припиняється дія цивільно-правового договору про виконання обов’язків члена наглядової ради, укладеного з ним.</w:delText>
              </w:r>
            </w:del>
          </w:p>
          <w:p w14:paraId="0A223CE9" w14:textId="77144A86" w:rsidR="007F6969" w:rsidRPr="00BE3A2E" w:rsidRDefault="007F6969" w:rsidP="007F6969">
            <w:pPr>
              <w:pStyle w:val="1"/>
              <w:shd w:val="clear" w:color="auto" w:fill="auto"/>
              <w:ind w:firstLine="920"/>
              <w:jc w:val="both"/>
              <w:rPr>
                <w:color w:val="000000" w:themeColor="text1"/>
                <w:sz w:val="22"/>
                <w:szCs w:val="22"/>
              </w:rPr>
            </w:pPr>
            <w:r w:rsidRPr="00BE3A2E">
              <w:rPr>
                <w:color w:val="000000" w:themeColor="text1"/>
                <w:sz w:val="22"/>
                <w:szCs w:val="22"/>
              </w:rPr>
              <w:t>У разі дострокового припинення повноважень незалежного члена наглядової ради конкурсна комісія з відбору претендентів на посаду незалежного члена наглядової ради зобов’язана протягом одного місяця з дня припинення повноважень визначити претендентів на заміщення вакантних посад незалежних членів наглядової ради з числа сформованого списку претендентів, відібраних конкурсною комісією з відбору претендентів на посаду незалежного члена наглядової ради за результатами конкурсного відбору згідно з Додатком 3</w:t>
            </w:r>
            <w:r w:rsidR="00BF117C">
              <w:rPr>
                <w:color w:val="000000" w:themeColor="text1"/>
                <w:sz w:val="22"/>
                <w:szCs w:val="22"/>
              </w:rPr>
              <w:t xml:space="preserve"> до цього рішення. </w:t>
            </w:r>
          </w:p>
          <w:p w14:paraId="5E875B82" w14:textId="1016919A" w:rsidR="007F6969" w:rsidRDefault="00BF117C" w:rsidP="007F6969">
            <w:pPr>
              <w:pStyle w:val="1"/>
              <w:shd w:val="clear" w:color="auto" w:fill="auto"/>
              <w:ind w:firstLine="920"/>
              <w:jc w:val="both"/>
              <w:rPr>
                <w:color w:val="000000" w:themeColor="text1"/>
                <w:sz w:val="22"/>
                <w:szCs w:val="22"/>
              </w:rPr>
            </w:pPr>
            <w:r>
              <w:rPr>
                <w:color w:val="000000" w:themeColor="text1"/>
                <w:sz w:val="22"/>
                <w:szCs w:val="22"/>
              </w:rPr>
              <w:t xml:space="preserve">6.6. </w:t>
            </w:r>
            <w:r w:rsidR="007F6969" w:rsidRPr="00BE3A2E">
              <w:rPr>
                <w:color w:val="000000" w:themeColor="text1"/>
                <w:sz w:val="22"/>
                <w:szCs w:val="22"/>
              </w:rPr>
              <w:t>У разі неможливості визначення претендентів з числа сформованого списку обрання незалежних членів наглядової ради здійснюється згідно з Додатком 3</w:t>
            </w:r>
            <w:r>
              <w:rPr>
                <w:color w:val="000000" w:themeColor="text1"/>
                <w:sz w:val="22"/>
                <w:szCs w:val="22"/>
              </w:rPr>
              <w:t xml:space="preserve"> до цього рішення. </w:t>
            </w:r>
          </w:p>
          <w:p w14:paraId="6C584869" w14:textId="11DECA5A" w:rsidR="00C44EDC" w:rsidRDefault="00C44EDC" w:rsidP="007F6969">
            <w:pPr>
              <w:pStyle w:val="1"/>
              <w:shd w:val="clear" w:color="auto" w:fill="auto"/>
              <w:ind w:firstLine="920"/>
              <w:jc w:val="both"/>
              <w:rPr>
                <w:color w:val="000000" w:themeColor="text1"/>
                <w:sz w:val="22"/>
                <w:szCs w:val="22"/>
              </w:rPr>
            </w:pPr>
          </w:p>
          <w:p w14:paraId="2B0588E2" w14:textId="7AD734A9" w:rsidR="00C44EDC" w:rsidRDefault="00C44EDC" w:rsidP="007F6969">
            <w:pPr>
              <w:pStyle w:val="1"/>
              <w:shd w:val="clear" w:color="auto" w:fill="auto"/>
              <w:ind w:firstLine="920"/>
              <w:jc w:val="both"/>
              <w:rPr>
                <w:color w:val="000000" w:themeColor="text1"/>
                <w:sz w:val="22"/>
                <w:szCs w:val="22"/>
              </w:rPr>
            </w:pPr>
          </w:p>
          <w:p w14:paraId="2D0C27DD" w14:textId="4337A84F" w:rsidR="00C3473A" w:rsidRDefault="00C3473A" w:rsidP="007F6969">
            <w:pPr>
              <w:pStyle w:val="1"/>
              <w:shd w:val="clear" w:color="auto" w:fill="auto"/>
              <w:ind w:firstLine="920"/>
              <w:jc w:val="both"/>
              <w:rPr>
                <w:color w:val="000000" w:themeColor="text1"/>
                <w:sz w:val="22"/>
                <w:szCs w:val="22"/>
              </w:rPr>
            </w:pPr>
          </w:p>
          <w:p w14:paraId="4940C9C6" w14:textId="5D48C459" w:rsidR="00C3473A" w:rsidRDefault="00C3473A" w:rsidP="007F6969">
            <w:pPr>
              <w:pStyle w:val="1"/>
              <w:shd w:val="clear" w:color="auto" w:fill="auto"/>
              <w:ind w:firstLine="920"/>
              <w:jc w:val="both"/>
              <w:rPr>
                <w:color w:val="000000" w:themeColor="text1"/>
                <w:sz w:val="22"/>
                <w:szCs w:val="22"/>
              </w:rPr>
            </w:pPr>
          </w:p>
          <w:p w14:paraId="4BA18297" w14:textId="1C08C26A" w:rsidR="00C3473A" w:rsidRDefault="00C3473A" w:rsidP="007F6969">
            <w:pPr>
              <w:pStyle w:val="1"/>
              <w:shd w:val="clear" w:color="auto" w:fill="auto"/>
              <w:ind w:firstLine="920"/>
              <w:jc w:val="both"/>
              <w:rPr>
                <w:color w:val="000000" w:themeColor="text1"/>
                <w:sz w:val="22"/>
                <w:szCs w:val="22"/>
              </w:rPr>
            </w:pPr>
          </w:p>
          <w:p w14:paraId="17172351" w14:textId="77777777" w:rsidR="00C3473A" w:rsidRPr="00BE3A2E" w:rsidRDefault="00C3473A" w:rsidP="007F6969">
            <w:pPr>
              <w:pStyle w:val="1"/>
              <w:shd w:val="clear" w:color="auto" w:fill="auto"/>
              <w:ind w:firstLine="920"/>
              <w:jc w:val="both"/>
              <w:rPr>
                <w:color w:val="000000" w:themeColor="text1"/>
                <w:sz w:val="22"/>
                <w:szCs w:val="22"/>
              </w:rPr>
            </w:pPr>
          </w:p>
          <w:p w14:paraId="0B79D35F" w14:textId="0C547539" w:rsidR="00C44EDC" w:rsidRDefault="00BF117C" w:rsidP="00C44EDC">
            <w:pPr>
              <w:pStyle w:val="1"/>
              <w:shd w:val="clear" w:color="auto" w:fill="auto"/>
              <w:ind w:firstLine="920"/>
              <w:jc w:val="both"/>
              <w:rPr>
                <w:color w:val="000000" w:themeColor="text1"/>
                <w:sz w:val="22"/>
                <w:szCs w:val="22"/>
              </w:rPr>
            </w:pPr>
            <w:r>
              <w:rPr>
                <w:color w:val="000000" w:themeColor="text1"/>
                <w:sz w:val="22"/>
                <w:szCs w:val="22"/>
              </w:rPr>
              <w:t xml:space="preserve">6.7. </w:t>
            </w:r>
            <w:r w:rsidR="007F6969" w:rsidRPr="00BE3A2E">
              <w:rPr>
                <w:color w:val="000000" w:themeColor="text1"/>
                <w:sz w:val="22"/>
                <w:szCs w:val="22"/>
              </w:rPr>
              <w:t>У разі дострокового припинення повноважень представника громади у наглядовій раді новий член наглядової ради обирається відповідно до Додатку 3</w:t>
            </w:r>
            <w:r>
              <w:rPr>
                <w:color w:val="000000" w:themeColor="text1"/>
                <w:sz w:val="22"/>
                <w:szCs w:val="22"/>
              </w:rPr>
              <w:t xml:space="preserve"> до цього рішення. </w:t>
            </w:r>
          </w:p>
          <w:p w14:paraId="67CE887B" w14:textId="77777777" w:rsidR="00C44EDC" w:rsidRPr="00BE3A2E" w:rsidRDefault="00C44EDC" w:rsidP="007F6969">
            <w:pPr>
              <w:pStyle w:val="1"/>
              <w:shd w:val="clear" w:color="auto" w:fill="auto"/>
              <w:ind w:firstLine="920"/>
              <w:jc w:val="both"/>
              <w:rPr>
                <w:color w:val="000000" w:themeColor="text1"/>
                <w:sz w:val="22"/>
                <w:szCs w:val="22"/>
              </w:rPr>
            </w:pPr>
          </w:p>
          <w:p w14:paraId="4FFE1989" w14:textId="77777777" w:rsidR="007F6969" w:rsidRPr="00BE3A2E" w:rsidRDefault="007F6969" w:rsidP="007F6969">
            <w:pPr>
              <w:pStyle w:val="1"/>
              <w:numPr>
                <w:ilvl w:val="0"/>
                <w:numId w:val="1"/>
              </w:numPr>
              <w:shd w:val="clear" w:color="auto" w:fill="auto"/>
              <w:tabs>
                <w:tab w:val="left" w:pos="1262"/>
              </w:tabs>
              <w:ind w:firstLine="920"/>
              <w:jc w:val="both"/>
              <w:rPr>
                <w:color w:val="000000" w:themeColor="text1"/>
                <w:sz w:val="22"/>
                <w:szCs w:val="22"/>
              </w:rPr>
            </w:pPr>
            <w:r w:rsidRPr="00BE3A2E">
              <w:rPr>
                <w:color w:val="000000" w:themeColor="text1"/>
                <w:sz w:val="22"/>
                <w:szCs w:val="22"/>
              </w:rPr>
              <w:t>Наглядову раду очолює голова, який обирається членами наглядової ради з їх числа простою більшістю голосів від її загального складу. Голова наглядової ради може бути переобраний у будь-який час за ініціативою більшості членів наглядової ради від її загального складу.</w:t>
            </w:r>
          </w:p>
          <w:p w14:paraId="62266EAA" w14:textId="77777777" w:rsidR="007F6969" w:rsidRPr="00BE3A2E" w:rsidRDefault="007F6969" w:rsidP="007F6969">
            <w:pPr>
              <w:pStyle w:val="1"/>
              <w:numPr>
                <w:ilvl w:val="0"/>
                <w:numId w:val="1"/>
              </w:numPr>
              <w:shd w:val="clear" w:color="auto" w:fill="auto"/>
              <w:tabs>
                <w:tab w:val="left" w:pos="1262"/>
              </w:tabs>
              <w:ind w:firstLine="920"/>
              <w:jc w:val="both"/>
              <w:rPr>
                <w:color w:val="000000" w:themeColor="text1"/>
                <w:sz w:val="22"/>
                <w:szCs w:val="22"/>
              </w:rPr>
            </w:pPr>
            <w:r w:rsidRPr="00BE3A2E">
              <w:rPr>
                <w:color w:val="000000" w:themeColor="text1"/>
                <w:sz w:val="22"/>
                <w:szCs w:val="22"/>
              </w:rPr>
              <w:t>Повноваження голови наглядової ради визначаються статутом комунальної компанії та положенням про наглядову раду з урахуванням вимог цього Рішення. У разі неможливості здійснення головою наглядової ради своїх повноважень його повноваження здійснює один із членів наглядової ради, обраний простою більшістю голосів членів наглядової ради, якщо інше не передбачено статутом комунальної компанії</w:t>
            </w:r>
            <w:r w:rsidRPr="00BE3A2E" w:rsidDel="00733A86">
              <w:rPr>
                <w:color w:val="000000" w:themeColor="text1"/>
                <w:sz w:val="22"/>
                <w:szCs w:val="22"/>
              </w:rPr>
              <w:t xml:space="preserve"> </w:t>
            </w:r>
            <w:r w:rsidRPr="00BE3A2E">
              <w:rPr>
                <w:color w:val="000000" w:themeColor="text1"/>
                <w:sz w:val="22"/>
                <w:szCs w:val="22"/>
              </w:rPr>
              <w:t>та положенням про наглядову раду.</w:t>
            </w:r>
          </w:p>
          <w:p w14:paraId="77705E0D" w14:textId="77777777" w:rsidR="007F6969" w:rsidRPr="00BE3A2E" w:rsidRDefault="007F6969" w:rsidP="007F6969">
            <w:pPr>
              <w:pStyle w:val="1"/>
              <w:numPr>
                <w:ilvl w:val="0"/>
                <w:numId w:val="1"/>
              </w:numPr>
              <w:shd w:val="clear" w:color="auto" w:fill="auto"/>
              <w:tabs>
                <w:tab w:val="left" w:pos="1286"/>
              </w:tabs>
              <w:ind w:firstLine="940"/>
              <w:jc w:val="both"/>
              <w:rPr>
                <w:color w:val="000000" w:themeColor="text1"/>
                <w:sz w:val="22"/>
                <w:szCs w:val="22"/>
              </w:rPr>
            </w:pPr>
            <w:r w:rsidRPr="00BE3A2E">
              <w:rPr>
                <w:color w:val="000000" w:themeColor="text1"/>
                <w:sz w:val="22"/>
                <w:szCs w:val="22"/>
              </w:rPr>
              <w:t>Наглядова рада з числа її членів може утворювати комітет з питань аудиту, комітет з питань бюджету, інші комітети, склад яких формується з числа членів наглядової ради. Комітет утворюється у кількісному складі не менше 3 членів. Більшість в комітетах повинні складати незалежні члени. Комітети наглядової ради очолюють незалежні члени наглядової ради.</w:t>
            </w:r>
          </w:p>
          <w:p w14:paraId="2CD500F3" w14:textId="77777777" w:rsidR="007F6969" w:rsidRPr="00BE3A2E" w:rsidRDefault="007F6969" w:rsidP="007F6969">
            <w:pPr>
              <w:pStyle w:val="1"/>
              <w:shd w:val="clear" w:color="auto" w:fill="auto"/>
              <w:ind w:firstLine="940"/>
              <w:jc w:val="both"/>
              <w:rPr>
                <w:color w:val="000000" w:themeColor="text1"/>
                <w:sz w:val="22"/>
                <w:szCs w:val="22"/>
              </w:rPr>
            </w:pPr>
            <w:r w:rsidRPr="00BE3A2E">
              <w:rPr>
                <w:color w:val="000000" w:themeColor="text1"/>
                <w:sz w:val="22"/>
                <w:szCs w:val="22"/>
              </w:rPr>
              <w:t xml:space="preserve">Повноваження комітетів наглядової ради визначаються положеннями про відповідні комітети, які затверджуються наглядовою радою згідно із статутом комунальної компанії та положенням про наглядову раду. </w:t>
            </w:r>
          </w:p>
          <w:p w14:paraId="0292373C" w14:textId="4FEC7B17" w:rsidR="007F6969" w:rsidRDefault="007F6969" w:rsidP="007F6969">
            <w:pPr>
              <w:pStyle w:val="1"/>
              <w:numPr>
                <w:ilvl w:val="0"/>
                <w:numId w:val="1"/>
              </w:numPr>
              <w:shd w:val="clear" w:color="auto" w:fill="auto"/>
              <w:tabs>
                <w:tab w:val="left" w:pos="1286"/>
              </w:tabs>
              <w:ind w:firstLine="940"/>
              <w:jc w:val="both"/>
              <w:rPr>
                <w:color w:val="000000" w:themeColor="text1"/>
                <w:sz w:val="22"/>
                <w:szCs w:val="22"/>
              </w:rPr>
            </w:pPr>
            <w:r w:rsidRPr="00BE3A2E">
              <w:rPr>
                <w:color w:val="000000" w:themeColor="text1"/>
                <w:sz w:val="22"/>
                <w:szCs w:val="22"/>
              </w:rPr>
              <w:t>Наглядова рада обирає корпоративного секретаря в установленому статутом комунальної компанії та положенням про наглядову раду порядку. Повноваження корпоративного секретаря комунальної компанії визначаються статутом комунальної компанії, положенням про наглядову раду.</w:t>
            </w:r>
          </w:p>
          <w:p w14:paraId="3E3B12F2" w14:textId="77777777" w:rsidR="0018784B" w:rsidRPr="00BE3A2E" w:rsidRDefault="0018784B" w:rsidP="0018784B">
            <w:pPr>
              <w:pStyle w:val="1"/>
              <w:shd w:val="clear" w:color="auto" w:fill="auto"/>
              <w:tabs>
                <w:tab w:val="left" w:pos="1286"/>
              </w:tabs>
              <w:ind w:left="940" w:firstLine="0"/>
              <w:jc w:val="both"/>
              <w:rPr>
                <w:color w:val="000000" w:themeColor="text1"/>
                <w:sz w:val="22"/>
                <w:szCs w:val="22"/>
              </w:rPr>
            </w:pPr>
          </w:p>
          <w:p w14:paraId="3E5D9AD1" w14:textId="77777777" w:rsidR="007F6969" w:rsidRPr="00BE3A2E" w:rsidRDefault="007F6969" w:rsidP="007F6969">
            <w:pPr>
              <w:pStyle w:val="1"/>
              <w:numPr>
                <w:ilvl w:val="0"/>
                <w:numId w:val="1"/>
              </w:numPr>
              <w:shd w:val="clear" w:color="auto" w:fill="auto"/>
              <w:tabs>
                <w:tab w:val="left" w:pos="1360"/>
              </w:tabs>
              <w:ind w:firstLine="940"/>
              <w:jc w:val="both"/>
              <w:rPr>
                <w:color w:val="000000" w:themeColor="text1"/>
                <w:sz w:val="22"/>
                <w:szCs w:val="22"/>
              </w:rPr>
            </w:pPr>
            <w:r w:rsidRPr="00BE3A2E">
              <w:rPr>
                <w:color w:val="000000" w:themeColor="text1"/>
                <w:sz w:val="22"/>
                <w:szCs w:val="22"/>
              </w:rPr>
              <w:t>Планові засідання наглядової ради проводяться не рідше одного разу на квартал відповідно до плану, затвердженого наглядовою радою.</w:t>
            </w:r>
          </w:p>
          <w:p w14:paraId="2809093D" w14:textId="77777777" w:rsidR="007F6969" w:rsidRPr="00BE3A2E" w:rsidRDefault="007F6969" w:rsidP="007F6969">
            <w:pPr>
              <w:pStyle w:val="1"/>
              <w:numPr>
                <w:ilvl w:val="0"/>
                <w:numId w:val="1"/>
              </w:numPr>
              <w:shd w:val="clear" w:color="auto" w:fill="auto"/>
              <w:tabs>
                <w:tab w:val="left" w:pos="1368"/>
              </w:tabs>
              <w:ind w:firstLine="940"/>
              <w:jc w:val="both"/>
              <w:rPr>
                <w:color w:val="000000" w:themeColor="text1"/>
                <w:sz w:val="22"/>
                <w:szCs w:val="22"/>
              </w:rPr>
            </w:pPr>
            <w:r w:rsidRPr="00BE3A2E">
              <w:rPr>
                <w:color w:val="000000" w:themeColor="text1"/>
                <w:sz w:val="22"/>
                <w:szCs w:val="22"/>
              </w:rPr>
              <w:t>Позапланові засідання наглядової ради можуть скликатися у будь- який час за ініціативою голови наглядової ради, будь-якого з членів наглядової ради або суб’єкта управління у семиденний строк з моменту отримання наглядовою радою письмової мотивованої вимоги від ініціатора позапланового засідання разом з копіями документів, проектами рішень, що будуть розглядатися наглядовою радою.</w:t>
            </w:r>
          </w:p>
          <w:p w14:paraId="7DB4344F" w14:textId="77777777" w:rsidR="007F6969" w:rsidRPr="00BE3A2E" w:rsidRDefault="007F6969" w:rsidP="007F6969">
            <w:pPr>
              <w:pStyle w:val="1"/>
              <w:numPr>
                <w:ilvl w:val="0"/>
                <w:numId w:val="1"/>
              </w:numPr>
              <w:shd w:val="clear" w:color="auto" w:fill="auto"/>
              <w:tabs>
                <w:tab w:val="left" w:pos="1411"/>
              </w:tabs>
              <w:ind w:firstLine="940"/>
              <w:jc w:val="both"/>
              <w:rPr>
                <w:color w:val="000000" w:themeColor="text1"/>
                <w:sz w:val="22"/>
                <w:szCs w:val="22"/>
              </w:rPr>
            </w:pPr>
            <w:r w:rsidRPr="00BE3A2E">
              <w:rPr>
                <w:color w:val="000000" w:themeColor="text1"/>
                <w:sz w:val="22"/>
                <w:szCs w:val="22"/>
              </w:rPr>
              <w:t>Засідання наглядової ради вважається правоможним, якщо на ньому присутні 2/3 членів наглядової ради від її загального складу. Голова наглядової ради веде її засідання та організовує її роботу.</w:t>
            </w:r>
          </w:p>
          <w:p w14:paraId="0547C206" w14:textId="77777777" w:rsidR="007F6969" w:rsidRPr="00BE3A2E" w:rsidRDefault="007F6969" w:rsidP="007F6969">
            <w:pPr>
              <w:pStyle w:val="1"/>
              <w:numPr>
                <w:ilvl w:val="0"/>
                <w:numId w:val="1"/>
              </w:numPr>
              <w:shd w:val="clear" w:color="auto" w:fill="auto"/>
              <w:tabs>
                <w:tab w:val="left" w:pos="1411"/>
              </w:tabs>
              <w:ind w:firstLine="940"/>
              <w:jc w:val="both"/>
              <w:rPr>
                <w:color w:val="000000" w:themeColor="text1"/>
                <w:sz w:val="22"/>
                <w:szCs w:val="22"/>
              </w:rPr>
            </w:pPr>
            <w:r w:rsidRPr="00BE3A2E">
              <w:rPr>
                <w:color w:val="000000" w:themeColor="text1"/>
                <w:sz w:val="22"/>
                <w:szCs w:val="22"/>
              </w:rPr>
              <w:t>Під час голосування голова та кожен із членів наглядової ради має один голос.</w:t>
            </w:r>
          </w:p>
          <w:p w14:paraId="2CEB1575" w14:textId="77777777" w:rsidR="007F6969" w:rsidRPr="00BE3A2E" w:rsidRDefault="007F6969" w:rsidP="007F6969">
            <w:pPr>
              <w:pStyle w:val="1"/>
              <w:shd w:val="clear" w:color="auto" w:fill="auto"/>
              <w:ind w:firstLine="940"/>
              <w:jc w:val="both"/>
              <w:rPr>
                <w:color w:val="000000" w:themeColor="text1"/>
                <w:sz w:val="22"/>
                <w:szCs w:val="22"/>
              </w:rPr>
            </w:pPr>
            <w:r w:rsidRPr="00BE3A2E">
              <w:rPr>
                <w:color w:val="000000" w:themeColor="text1"/>
                <w:sz w:val="22"/>
                <w:szCs w:val="22"/>
              </w:rPr>
              <w:t>У разі прийняття наглядовою радою рішення про вчинення господарського зобов’язання, щодо вчинення якого є заінтересованість, члени наглядової ради, які є заінтересованими особами, не мають права голосу під час прийняття рішення щодо надання згоди на вчинення такого господарського зобов’язання.</w:t>
            </w:r>
          </w:p>
          <w:p w14:paraId="51A2E299" w14:textId="77777777" w:rsidR="007F6969" w:rsidRPr="00BE3A2E" w:rsidRDefault="007F6969" w:rsidP="007F6969">
            <w:pPr>
              <w:pStyle w:val="1"/>
              <w:numPr>
                <w:ilvl w:val="0"/>
                <w:numId w:val="1"/>
              </w:numPr>
              <w:shd w:val="clear" w:color="auto" w:fill="auto"/>
              <w:tabs>
                <w:tab w:val="left" w:pos="1371"/>
              </w:tabs>
              <w:ind w:firstLine="940"/>
              <w:jc w:val="both"/>
              <w:rPr>
                <w:color w:val="000000" w:themeColor="text1"/>
                <w:sz w:val="22"/>
                <w:szCs w:val="22"/>
              </w:rPr>
            </w:pPr>
            <w:r w:rsidRPr="00BE3A2E">
              <w:rPr>
                <w:color w:val="000000" w:themeColor="text1"/>
                <w:sz w:val="22"/>
                <w:szCs w:val="22"/>
              </w:rPr>
              <w:t>Рішення наглядової ради приймається простою більшістю голосів членів наглядової ради, які беруть участь у засіданні та мають право голосу. При цьому член наглядової ради має право письмово викласти окрему думку з питань, що розглядаються. У разі рівного розподілу голосів вирішальним є голос голови наглядової ради.</w:t>
            </w:r>
          </w:p>
          <w:p w14:paraId="70DBF127" w14:textId="77777777" w:rsidR="007F6969" w:rsidRPr="00BE3A2E" w:rsidRDefault="007F6969" w:rsidP="007F6969">
            <w:pPr>
              <w:pStyle w:val="1"/>
              <w:numPr>
                <w:ilvl w:val="0"/>
                <w:numId w:val="1"/>
              </w:numPr>
              <w:shd w:val="clear" w:color="auto" w:fill="auto"/>
              <w:tabs>
                <w:tab w:val="left" w:pos="1364"/>
              </w:tabs>
              <w:ind w:firstLine="940"/>
              <w:jc w:val="both"/>
              <w:rPr>
                <w:color w:val="000000" w:themeColor="text1"/>
                <w:sz w:val="22"/>
                <w:szCs w:val="22"/>
              </w:rPr>
            </w:pPr>
            <w:r w:rsidRPr="00BE3A2E">
              <w:rPr>
                <w:color w:val="000000" w:themeColor="text1"/>
                <w:sz w:val="22"/>
                <w:szCs w:val="22"/>
              </w:rPr>
              <w:t>Про прийняте рішення наглядова рада повідомляє керівника комунальної компанії та уповноважений орган управління шляхом направлення їм копії протоколів засідання з супровідними документами наступного робочого дня після засідання наглядової ради.</w:t>
            </w:r>
          </w:p>
          <w:p w14:paraId="40BF62C0" w14:textId="77777777" w:rsidR="007F6969" w:rsidRPr="00BE3A2E" w:rsidRDefault="007F6969" w:rsidP="007F6969">
            <w:pPr>
              <w:pStyle w:val="1"/>
              <w:numPr>
                <w:ilvl w:val="0"/>
                <w:numId w:val="1"/>
              </w:numPr>
              <w:shd w:val="clear" w:color="auto" w:fill="auto"/>
              <w:tabs>
                <w:tab w:val="left" w:pos="1357"/>
              </w:tabs>
              <w:ind w:firstLine="940"/>
              <w:jc w:val="both"/>
              <w:rPr>
                <w:color w:val="000000" w:themeColor="text1"/>
                <w:sz w:val="22"/>
                <w:szCs w:val="22"/>
              </w:rPr>
            </w:pPr>
            <w:r w:rsidRPr="00BE3A2E">
              <w:rPr>
                <w:color w:val="000000" w:themeColor="text1"/>
                <w:sz w:val="22"/>
                <w:szCs w:val="22"/>
              </w:rPr>
              <w:t>Протоколи засідань наглядової ради зберігаються у комунальній компанії, копії - у уповноваженого органу управління.</w:t>
            </w:r>
          </w:p>
          <w:p w14:paraId="093C23B7" w14:textId="77777777" w:rsidR="007F6969" w:rsidRPr="00BE3A2E" w:rsidRDefault="007F6969" w:rsidP="007F6969">
            <w:pPr>
              <w:pStyle w:val="1"/>
              <w:numPr>
                <w:ilvl w:val="0"/>
                <w:numId w:val="1"/>
              </w:numPr>
              <w:shd w:val="clear" w:color="auto" w:fill="auto"/>
              <w:tabs>
                <w:tab w:val="left" w:pos="1357"/>
              </w:tabs>
              <w:ind w:firstLine="940"/>
              <w:jc w:val="both"/>
              <w:rPr>
                <w:color w:val="000000" w:themeColor="text1"/>
                <w:sz w:val="22"/>
                <w:szCs w:val="22"/>
              </w:rPr>
            </w:pPr>
            <w:r w:rsidRPr="00BE3A2E">
              <w:rPr>
                <w:color w:val="000000" w:themeColor="text1"/>
                <w:sz w:val="22"/>
                <w:szCs w:val="22"/>
              </w:rPr>
              <w:t>Рішення наглядової ради, прийняті в межах її компетенції, обов’язкові для виконання комунальною компанією.</w:t>
            </w:r>
          </w:p>
          <w:p w14:paraId="6332CD4A" w14:textId="77777777" w:rsidR="007F6969" w:rsidRPr="00BE3A2E" w:rsidRDefault="007F6969" w:rsidP="007F6969">
            <w:pPr>
              <w:pStyle w:val="1"/>
              <w:numPr>
                <w:ilvl w:val="0"/>
                <w:numId w:val="1"/>
              </w:numPr>
              <w:shd w:val="clear" w:color="auto" w:fill="auto"/>
              <w:tabs>
                <w:tab w:val="left" w:pos="1368"/>
              </w:tabs>
              <w:ind w:firstLine="940"/>
              <w:jc w:val="both"/>
              <w:rPr>
                <w:color w:val="000000" w:themeColor="text1"/>
                <w:sz w:val="22"/>
                <w:szCs w:val="22"/>
              </w:rPr>
            </w:pPr>
            <w:r w:rsidRPr="00BE3A2E">
              <w:rPr>
                <w:color w:val="000000" w:themeColor="text1"/>
                <w:sz w:val="22"/>
                <w:szCs w:val="22"/>
              </w:rPr>
              <w:t>Уповноважений орган управління комунальної компанії ініціює питання щодо доцільності продовження функціонування на ньому наглядової ради у разі, коли за результатами двох останніх календарних років підряд комунальна компанія не відповідає критеріям, відповідно до яких утворення наглядової ради є обов’язковим .</w:t>
            </w:r>
          </w:p>
          <w:p w14:paraId="2EFA775C" w14:textId="77777777" w:rsidR="007F6969" w:rsidRPr="00BE3A2E" w:rsidRDefault="007F6969" w:rsidP="007F6969">
            <w:pPr>
              <w:pStyle w:val="1"/>
              <w:shd w:val="clear" w:color="auto" w:fill="auto"/>
              <w:spacing w:after="960"/>
              <w:ind w:firstLine="940"/>
              <w:jc w:val="both"/>
              <w:rPr>
                <w:color w:val="000000" w:themeColor="text1"/>
                <w:sz w:val="22"/>
                <w:szCs w:val="22"/>
              </w:rPr>
            </w:pPr>
            <w:r w:rsidRPr="00BE3A2E">
              <w:rPr>
                <w:color w:val="000000" w:themeColor="text1"/>
                <w:sz w:val="22"/>
                <w:szCs w:val="22"/>
              </w:rPr>
              <w:t>У разі прийняття уповноваженим органом управління рішення про ліквідацію наглядової ради уповноважений орган управління забезпечує внесення відповідних змін до статуту комунальної компанії.</w:t>
            </w:r>
            <w:r w:rsidRPr="00BE3A2E">
              <w:rPr>
                <w:color w:val="000000" w:themeColor="text1"/>
                <w:sz w:val="22"/>
                <w:szCs w:val="22"/>
              </w:rPr>
              <w:br w:type="page"/>
            </w:r>
          </w:p>
        </w:tc>
        <w:tc>
          <w:tcPr>
            <w:tcW w:w="7371" w:type="dxa"/>
          </w:tcPr>
          <w:p w14:paraId="59C1D857" w14:textId="77777777" w:rsidR="007F6969" w:rsidRPr="00F25FD8" w:rsidRDefault="007F6969">
            <w:pPr>
              <w:rPr>
                <w:sz w:val="22"/>
                <w:szCs w:val="22"/>
                <w:lang w:val="uk-UA"/>
              </w:rPr>
            </w:pPr>
          </w:p>
          <w:p w14:paraId="7C956C3A" w14:textId="77777777" w:rsidR="00806849" w:rsidRPr="00F25FD8" w:rsidRDefault="00806849">
            <w:pPr>
              <w:rPr>
                <w:sz w:val="22"/>
                <w:szCs w:val="22"/>
                <w:lang w:val="uk-UA"/>
              </w:rPr>
            </w:pPr>
          </w:p>
          <w:p w14:paraId="0B65D91F" w14:textId="77777777" w:rsidR="00806849" w:rsidRPr="00F25FD8" w:rsidRDefault="00806849">
            <w:pPr>
              <w:rPr>
                <w:sz w:val="22"/>
                <w:szCs w:val="22"/>
                <w:lang w:val="uk-UA"/>
              </w:rPr>
            </w:pPr>
          </w:p>
          <w:p w14:paraId="5D472B0A" w14:textId="77777777" w:rsidR="00806849" w:rsidRPr="00F25FD8" w:rsidRDefault="00806849">
            <w:pPr>
              <w:rPr>
                <w:sz w:val="22"/>
                <w:szCs w:val="22"/>
                <w:lang w:val="uk-UA"/>
              </w:rPr>
            </w:pPr>
          </w:p>
          <w:p w14:paraId="0E4B01FE" w14:textId="77777777" w:rsidR="00806849" w:rsidRPr="00F25FD8" w:rsidRDefault="00806849">
            <w:pPr>
              <w:rPr>
                <w:sz w:val="22"/>
                <w:szCs w:val="22"/>
                <w:lang w:val="uk-UA"/>
              </w:rPr>
            </w:pPr>
          </w:p>
          <w:p w14:paraId="6E981B34" w14:textId="77777777" w:rsidR="00806849" w:rsidRPr="00F25FD8" w:rsidRDefault="00806849">
            <w:pPr>
              <w:rPr>
                <w:sz w:val="22"/>
                <w:szCs w:val="22"/>
                <w:lang w:val="uk-UA"/>
              </w:rPr>
            </w:pPr>
          </w:p>
          <w:p w14:paraId="5C5880FE" w14:textId="77777777" w:rsidR="00806849" w:rsidRPr="00F25FD8" w:rsidRDefault="00806849">
            <w:pPr>
              <w:rPr>
                <w:sz w:val="22"/>
                <w:szCs w:val="22"/>
                <w:lang w:val="uk-UA"/>
              </w:rPr>
            </w:pPr>
          </w:p>
          <w:p w14:paraId="4A5967B7" w14:textId="77777777" w:rsidR="00806849" w:rsidRPr="00F25FD8" w:rsidRDefault="00806849">
            <w:pPr>
              <w:rPr>
                <w:sz w:val="22"/>
                <w:szCs w:val="22"/>
                <w:lang w:val="uk-UA"/>
              </w:rPr>
            </w:pPr>
          </w:p>
          <w:p w14:paraId="62ECB058" w14:textId="77777777" w:rsidR="00806849" w:rsidRPr="00F25FD8" w:rsidRDefault="00806849">
            <w:pPr>
              <w:rPr>
                <w:sz w:val="22"/>
                <w:szCs w:val="22"/>
                <w:lang w:val="uk-UA"/>
              </w:rPr>
            </w:pPr>
          </w:p>
          <w:p w14:paraId="2D360A25" w14:textId="77777777" w:rsidR="00806849" w:rsidRPr="00F25FD8" w:rsidRDefault="00806849">
            <w:pPr>
              <w:rPr>
                <w:sz w:val="22"/>
                <w:szCs w:val="22"/>
                <w:lang w:val="uk-UA"/>
              </w:rPr>
            </w:pPr>
          </w:p>
          <w:p w14:paraId="0D2FEFAE" w14:textId="77777777" w:rsidR="00806849" w:rsidRPr="00F25FD8" w:rsidRDefault="00806849">
            <w:pPr>
              <w:rPr>
                <w:sz w:val="22"/>
                <w:szCs w:val="22"/>
                <w:lang w:val="uk-UA"/>
              </w:rPr>
            </w:pPr>
          </w:p>
          <w:p w14:paraId="030AAF92" w14:textId="77777777" w:rsidR="00806849" w:rsidRPr="00F25FD8" w:rsidRDefault="00806849">
            <w:pPr>
              <w:rPr>
                <w:sz w:val="22"/>
                <w:szCs w:val="22"/>
                <w:lang w:val="uk-UA"/>
              </w:rPr>
            </w:pPr>
          </w:p>
          <w:p w14:paraId="4BFE20D9" w14:textId="77777777" w:rsidR="00806849" w:rsidRPr="00F25FD8" w:rsidRDefault="00806849">
            <w:pPr>
              <w:rPr>
                <w:sz w:val="22"/>
                <w:szCs w:val="22"/>
                <w:lang w:val="uk-UA"/>
              </w:rPr>
            </w:pPr>
          </w:p>
          <w:p w14:paraId="6F3EF022" w14:textId="77777777" w:rsidR="00806849" w:rsidRPr="00F25FD8" w:rsidRDefault="00806849">
            <w:pPr>
              <w:rPr>
                <w:sz w:val="22"/>
                <w:szCs w:val="22"/>
                <w:lang w:val="uk-UA"/>
              </w:rPr>
            </w:pPr>
          </w:p>
          <w:p w14:paraId="5C8F4E3F" w14:textId="77777777" w:rsidR="00806849" w:rsidRPr="00F25FD8" w:rsidRDefault="00806849">
            <w:pPr>
              <w:rPr>
                <w:sz w:val="22"/>
                <w:szCs w:val="22"/>
                <w:lang w:val="uk-UA"/>
              </w:rPr>
            </w:pPr>
          </w:p>
          <w:p w14:paraId="00B9B782" w14:textId="77777777" w:rsidR="00806849" w:rsidRPr="00F25FD8" w:rsidRDefault="00806849">
            <w:pPr>
              <w:rPr>
                <w:sz w:val="22"/>
                <w:szCs w:val="22"/>
                <w:lang w:val="uk-UA"/>
              </w:rPr>
            </w:pPr>
          </w:p>
          <w:p w14:paraId="6FC1A9ED" w14:textId="77777777" w:rsidR="00806849" w:rsidRPr="00F25FD8" w:rsidRDefault="00806849">
            <w:pPr>
              <w:rPr>
                <w:sz w:val="22"/>
                <w:szCs w:val="22"/>
                <w:lang w:val="uk-UA"/>
              </w:rPr>
            </w:pPr>
          </w:p>
          <w:p w14:paraId="73A0CFAC" w14:textId="77777777" w:rsidR="00806849" w:rsidRPr="00F25FD8" w:rsidRDefault="00806849">
            <w:pPr>
              <w:rPr>
                <w:sz w:val="22"/>
                <w:szCs w:val="22"/>
                <w:lang w:val="uk-UA"/>
              </w:rPr>
            </w:pPr>
          </w:p>
          <w:p w14:paraId="11BEC9C2" w14:textId="157A991A" w:rsidR="00806849" w:rsidRPr="00F25FD8" w:rsidRDefault="00BE3A2E">
            <w:pPr>
              <w:rPr>
                <w:i/>
                <w:iCs/>
                <w:sz w:val="22"/>
                <w:szCs w:val="22"/>
                <w:lang w:val="ru-RU"/>
              </w:rPr>
            </w:pPr>
            <w:r w:rsidRPr="00543E67">
              <w:rPr>
                <w:b/>
                <w:bCs/>
                <w:i/>
                <w:iCs/>
                <w:sz w:val="22"/>
                <w:szCs w:val="22"/>
                <w:lang w:val="ru-RU"/>
              </w:rPr>
              <w:t>(1)</w:t>
            </w:r>
            <w:r w:rsidRPr="00BE3A2E">
              <w:rPr>
                <w:i/>
                <w:iCs/>
                <w:sz w:val="22"/>
                <w:szCs w:val="22"/>
                <w:lang w:val="ru-RU"/>
              </w:rPr>
              <w:t xml:space="preserve"> </w:t>
            </w:r>
            <w:r w:rsidR="00806849" w:rsidRPr="00F25FD8">
              <w:rPr>
                <w:i/>
                <w:iCs/>
                <w:sz w:val="22"/>
                <w:szCs w:val="22"/>
                <w:lang w:val="ru-RU"/>
              </w:rPr>
              <w:t>Пропонується окремий порядок для утворення наглядових рад в акціонерних товариствах</w:t>
            </w:r>
          </w:p>
          <w:p w14:paraId="5F4EE28E" w14:textId="77777777" w:rsidR="00806849" w:rsidRPr="00F25FD8" w:rsidRDefault="00806849">
            <w:pPr>
              <w:rPr>
                <w:sz w:val="22"/>
                <w:szCs w:val="22"/>
                <w:lang w:val="ru-RU"/>
              </w:rPr>
            </w:pPr>
          </w:p>
          <w:p w14:paraId="70563B92" w14:textId="77777777" w:rsidR="00806849" w:rsidRPr="00F25FD8" w:rsidRDefault="00806849">
            <w:pPr>
              <w:rPr>
                <w:sz w:val="22"/>
                <w:szCs w:val="22"/>
                <w:lang w:val="ru-RU"/>
              </w:rPr>
            </w:pPr>
          </w:p>
          <w:p w14:paraId="37385603" w14:textId="77777777" w:rsidR="00806849" w:rsidRPr="00F25FD8" w:rsidRDefault="00806849">
            <w:pPr>
              <w:rPr>
                <w:sz w:val="22"/>
                <w:szCs w:val="22"/>
                <w:lang w:val="ru-RU"/>
              </w:rPr>
            </w:pPr>
          </w:p>
          <w:p w14:paraId="0748823E" w14:textId="77777777" w:rsidR="00806849" w:rsidRPr="00F25FD8" w:rsidRDefault="00806849">
            <w:pPr>
              <w:rPr>
                <w:sz w:val="22"/>
                <w:szCs w:val="22"/>
                <w:lang w:val="ru-RU"/>
              </w:rPr>
            </w:pPr>
          </w:p>
          <w:p w14:paraId="03B92D23" w14:textId="77777777" w:rsidR="00806849" w:rsidRPr="00F25FD8" w:rsidRDefault="00806849">
            <w:pPr>
              <w:rPr>
                <w:sz w:val="22"/>
                <w:szCs w:val="22"/>
                <w:lang w:val="ru-RU"/>
              </w:rPr>
            </w:pPr>
          </w:p>
          <w:p w14:paraId="6EF90A31" w14:textId="03CE1EA7" w:rsidR="00806849" w:rsidRPr="00F25FD8" w:rsidRDefault="00BE3A2E">
            <w:pPr>
              <w:rPr>
                <w:i/>
                <w:iCs/>
                <w:sz w:val="22"/>
                <w:szCs w:val="22"/>
                <w:lang w:val="ru-RU"/>
              </w:rPr>
            </w:pPr>
            <w:r w:rsidRPr="00543E67">
              <w:rPr>
                <w:b/>
                <w:bCs/>
                <w:i/>
                <w:iCs/>
                <w:sz w:val="22"/>
                <w:szCs w:val="22"/>
                <w:lang w:val="ru-RU"/>
              </w:rPr>
              <w:t>(2)</w:t>
            </w:r>
            <w:r w:rsidRPr="00BE3A2E">
              <w:rPr>
                <w:i/>
                <w:iCs/>
                <w:sz w:val="22"/>
                <w:szCs w:val="22"/>
                <w:lang w:val="ru-RU"/>
              </w:rPr>
              <w:t xml:space="preserve"> </w:t>
            </w:r>
            <w:r w:rsidR="00806849" w:rsidRPr="00F25FD8">
              <w:rPr>
                <w:i/>
                <w:iCs/>
                <w:sz w:val="22"/>
                <w:szCs w:val="22"/>
                <w:lang w:val="ru-RU"/>
              </w:rPr>
              <w:t>Пропонується конкретизувати у перехідних положеннях порядок визначення 5 найбільших комунальних компаній</w:t>
            </w:r>
          </w:p>
          <w:p w14:paraId="6308E792" w14:textId="77777777" w:rsidR="00806849" w:rsidRPr="00F25FD8" w:rsidRDefault="00806849">
            <w:pPr>
              <w:rPr>
                <w:sz w:val="22"/>
                <w:szCs w:val="22"/>
                <w:lang w:val="ru-RU"/>
              </w:rPr>
            </w:pPr>
          </w:p>
          <w:p w14:paraId="67A8A9EC" w14:textId="77777777" w:rsidR="00806849" w:rsidRPr="00F25FD8" w:rsidRDefault="00806849">
            <w:pPr>
              <w:rPr>
                <w:sz w:val="22"/>
                <w:szCs w:val="22"/>
                <w:lang w:val="ru-RU"/>
              </w:rPr>
            </w:pPr>
          </w:p>
          <w:p w14:paraId="4C8BB36D" w14:textId="77777777" w:rsidR="00806849" w:rsidRPr="00F25FD8" w:rsidRDefault="00806849">
            <w:pPr>
              <w:rPr>
                <w:sz w:val="22"/>
                <w:szCs w:val="22"/>
                <w:lang w:val="ru-RU"/>
              </w:rPr>
            </w:pPr>
          </w:p>
          <w:p w14:paraId="149C2BF2" w14:textId="5D6D1D2A" w:rsidR="00806849" w:rsidRPr="00F25FD8" w:rsidRDefault="00806849">
            <w:pPr>
              <w:rPr>
                <w:sz w:val="22"/>
                <w:szCs w:val="22"/>
                <w:lang w:val="ru-RU"/>
              </w:rPr>
            </w:pPr>
          </w:p>
          <w:p w14:paraId="3E04B165" w14:textId="13CB420A" w:rsidR="007856F1" w:rsidRDefault="007856F1">
            <w:pPr>
              <w:rPr>
                <w:sz w:val="22"/>
                <w:szCs w:val="22"/>
                <w:lang w:val="ru-RU"/>
              </w:rPr>
            </w:pPr>
          </w:p>
          <w:p w14:paraId="77B1454F" w14:textId="77777777" w:rsidR="008764DD" w:rsidRPr="00F25FD8" w:rsidRDefault="008764DD">
            <w:pPr>
              <w:rPr>
                <w:sz w:val="22"/>
                <w:szCs w:val="22"/>
                <w:lang w:val="ru-RU"/>
              </w:rPr>
            </w:pPr>
          </w:p>
          <w:p w14:paraId="464EB051" w14:textId="473830BD" w:rsidR="00806849" w:rsidRPr="00F25FD8" w:rsidRDefault="00BE3A2E">
            <w:pPr>
              <w:rPr>
                <w:i/>
                <w:iCs/>
                <w:sz w:val="22"/>
                <w:szCs w:val="22"/>
                <w:lang w:val="ru-RU"/>
              </w:rPr>
            </w:pPr>
            <w:r w:rsidRPr="00543E67">
              <w:rPr>
                <w:b/>
                <w:bCs/>
                <w:i/>
                <w:iCs/>
                <w:sz w:val="22"/>
                <w:szCs w:val="22"/>
                <w:lang w:val="ru-RU"/>
              </w:rPr>
              <w:t>(3)</w:t>
            </w:r>
            <w:r w:rsidRPr="00BE3A2E">
              <w:rPr>
                <w:i/>
                <w:iCs/>
                <w:sz w:val="22"/>
                <w:szCs w:val="22"/>
                <w:lang w:val="ru-RU"/>
              </w:rPr>
              <w:t xml:space="preserve"> </w:t>
            </w:r>
            <w:r w:rsidR="00806849" w:rsidRPr="00F25FD8">
              <w:rPr>
                <w:i/>
                <w:iCs/>
                <w:sz w:val="22"/>
                <w:szCs w:val="22"/>
                <w:lang w:val="ru-RU"/>
              </w:rPr>
              <w:t>Пропонується окремий порядок для утворення наглядових рад в акціонерних товариствах</w:t>
            </w:r>
          </w:p>
          <w:p w14:paraId="72EF3264" w14:textId="77777777" w:rsidR="007856F1" w:rsidRPr="00F25FD8" w:rsidRDefault="007856F1">
            <w:pPr>
              <w:rPr>
                <w:sz w:val="22"/>
                <w:szCs w:val="22"/>
                <w:lang w:val="ru-RU"/>
              </w:rPr>
            </w:pPr>
          </w:p>
          <w:p w14:paraId="4257938F" w14:textId="559E60BC" w:rsidR="00806849" w:rsidRPr="00F25FD8" w:rsidRDefault="00BE3A2E" w:rsidP="00806849">
            <w:pPr>
              <w:jc w:val="both"/>
              <w:rPr>
                <w:sz w:val="22"/>
                <w:szCs w:val="22"/>
                <w:lang w:val="ru-RU"/>
              </w:rPr>
            </w:pPr>
            <w:r w:rsidRPr="00722469">
              <w:rPr>
                <w:b/>
                <w:bCs/>
                <w:sz w:val="22"/>
                <w:szCs w:val="22"/>
                <w:lang w:val="ru-RU"/>
              </w:rPr>
              <w:lastRenderedPageBreak/>
              <w:t>(4)</w:t>
            </w:r>
            <w:r w:rsidRPr="00722469">
              <w:rPr>
                <w:sz w:val="22"/>
                <w:szCs w:val="22"/>
                <w:lang w:val="ru-RU"/>
              </w:rPr>
              <w:t xml:space="preserve"> </w:t>
            </w:r>
            <w:r w:rsidR="00806849" w:rsidRPr="00F25FD8">
              <w:rPr>
                <w:sz w:val="22"/>
                <w:szCs w:val="22"/>
                <w:lang w:val="ru-RU"/>
              </w:rPr>
              <w:t>5.</w:t>
            </w:r>
            <w:r w:rsidR="00806849" w:rsidRPr="00F25FD8">
              <w:rPr>
                <w:sz w:val="22"/>
                <w:szCs w:val="22"/>
                <w:lang w:val="ru-RU"/>
              </w:rPr>
              <w:tab/>
              <w:t>Строк повноважень наглядової ради становить три роки</w:t>
            </w:r>
            <w:ins w:id="12" w:author="Maslova, Iryna" w:date="2019-08-14T19:21:00Z">
              <w:r w:rsidR="00EF3535" w:rsidRPr="00F25FD8">
                <w:rPr>
                  <w:b/>
                  <w:bCs/>
                  <w:sz w:val="22"/>
                  <w:szCs w:val="22"/>
                  <w:lang w:val="ru-RU"/>
                </w:rPr>
                <w:t xml:space="preserve"> </w:t>
              </w:r>
              <w:r w:rsidR="00EF3535" w:rsidRPr="00F25FD8">
                <w:rPr>
                  <w:sz w:val="22"/>
                  <w:szCs w:val="22"/>
                  <w:lang w:val="ru-RU"/>
                </w:rPr>
                <w:t>з моменту затвердження органом управління складу наглядової ради</w:t>
              </w:r>
            </w:ins>
            <w:r w:rsidR="00806849" w:rsidRPr="00F25FD8">
              <w:rPr>
                <w:b/>
                <w:bCs/>
                <w:sz w:val="22"/>
                <w:szCs w:val="22"/>
                <w:lang w:val="ru-RU"/>
              </w:rPr>
              <w:t>.</w:t>
            </w:r>
            <w:r w:rsidR="00806849" w:rsidRPr="00F25FD8">
              <w:rPr>
                <w:sz w:val="22"/>
                <w:szCs w:val="22"/>
                <w:lang w:val="ru-RU"/>
              </w:rPr>
              <w:t xml:space="preserve"> Член наглядової ради не може входити до складу наглядової ради понад два терміни підряд.</w:t>
            </w:r>
          </w:p>
          <w:p w14:paraId="34C4B1B6" w14:textId="77777777" w:rsidR="00806849" w:rsidRPr="00F25FD8" w:rsidRDefault="00806849">
            <w:pPr>
              <w:rPr>
                <w:sz w:val="22"/>
                <w:szCs w:val="22"/>
                <w:lang w:val="ru-RU"/>
              </w:rPr>
            </w:pPr>
          </w:p>
          <w:p w14:paraId="78E26802" w14:textId="77777777" w:rsidR="00806849" w:rsidRPr="00F25FD8" w:rsidRDefault="00806849">
            <w:pPr>
              <w:rPr>
                <w:sz w:val="22"/>
                <w:szCs w:val="22"/>
                <w:lang w:val="ru-RU"/>
              </w:rPr>
            </w:pPr>
          </w:p>
          <w:p w14:paraId="20BD0D37" w14:textId="77777777" w:rsidR="00806849" w:rsidRPr="00F25FD8" w:rsidRDefault="00806849">
            <w:pPr>
              <w:rPr>
                <w:sz w:val="22"/>
                <w:szCs w:val="22"/>
                <w:lang w:val="ru-RU"/>
              </w:rPr>
            </w:pPr>
          </w:p>
          <w:p w14:paraId="0FB0AD75" w14:textId="77777777" w:rsidR="00806849" w:rsidRPr="00F25FD8" w:rsidRDefault="00806849">
            <w:pPr>
              <w:rPr>
                <w:sz w:val="22"/>
                <w:szCs w:val="22"/>
                <w:lang w:val="ru-RU"/>
              </w:rPr>
            </w:pPr>
          </w:p>
          <w:p w14:paraId="07FB1702" w14:textId="77777777" w:rsidR="00806849" w:rsidRPr="00F25FD8" w:rsidRDefault="00806849">
            <w:pPr>
              <w:rPr>
                <w:sz w:val="22"/>
                <w:szCs w:val="22"/>
                <w:lang w:val="ru-RU"/>
              </w:rPr>
            </w:pPr>
          </w:p>
          <w:p w14:paraId="46AE4F5D" w14:textId="77777777" w:rsidR="00806849" w:rsidRPr="00F25FD8" w:rsidRDefault="00806849">
            <w:pPr>
              <w:rPr>
                <w:sz w:val="22"/>
                <w:szCs w:val="22"/>
                <w:lang w:val="ru-RU"/>
              </w:rPr>
            </w:pPr>
          </w:p>
          <w:p w14:paraId="28277FFF" w14:textId="77777777" w:rsidR="00806849" w:rsidRPr="00F25FD8" w:rsidRDefault="00806849">
            <w:pPr>
              <w:rPr>
                <w:sz w:val="22"/>
                <w:szCs w:val="22"/>
                <w:lang w:val="ru-RU"/>
              </w:rPr>
            </w:pPr>
          </w:p>
          <w:p w14:paraId="0E6631FB" w14:textId="77777777" w:rsidR="00806849" w:rsidRPr="00F25FD8" w:rsidRDefault="00806849">
            <w:pPr>
              <w:rPr>
                <w:sz w:val="22"/>
                <w:szCs w:val="22"/>
                <w:lang w:val="ru-RU"/>
              </w:rPr>
            </w:pPr>
          </w:p>
          <w:p w14:paraId="01982395" w14:textId="77777777" w:rsidR="00806849" w:rsidRPr="00F25FD8" w:rsidRDefault="00806849">
            <w:pPr>
              <w:rPr>
                <w:sz w:val="22"/>
                <w:szCs w:val="22"/>
                <w:lang w:val="ru-RU"/>
              </w:rPr>
            </w:pPr>
          </w:p>
          <w:p w14:paraId="4499C3DA" w14:textId="77777777" w:rsidR="00806849" w:rsidRPr="00F25FD8" w:rsidRDefault="00806849">
            <w:pPr>
              <w:rPr>
                <w:ins w:id="13" w:author="Maslova, Iryna" w:date="2019-08-14T18:36:00Z"/>
                <w:sz w:val="22"/>
                <w:szCs w:val="22"/>
                <w:lang w:val="ru-RU"/>
              </w:rPr>
            </w:pPr>
          </w:p>
          <w:p w14:paraId="59FB48ED" w14:textId="77777777" w:rsidR="00806849" w:rsidRPr="00F25FD8" w:rsidRDefault="00806849">
            <w:pPr>
              <w:rPr>
                <w:ins w:id="14" w:author="Maslova, Iryna" w:date="2019-08-14T18:36:00Z"/>
                <w:sz w:val="22"/>
                <w:szCs w:val="22"/>
                <w:lang w:val="ru-RU"/>
              </w:rPr>
            </w:pPr>
          </w:p>
          <w:p w14:paraId="1829A363" w14:textId="77777777" w:rsidR="00806849" w:rsidRPr="00F25FD8" w:rsidRDefault="00806849">
            <w:pPr>
              <w:rPr>
                <w:ins w:id="15" w:author="Maslova, Iryna" w:date="2019-08-14T18:36:00Z"/>
                <w:sz w:val="22"/>
                <w:szCs w:val="22"/>
                <w:lang w:val="ru-RU"/>
              </w:rPr>
            </w:pPr>
          </w:p>
          <w:p w14:paraId="106DC70A" w14:textId="77777777" w:rsidR="00806849" w:rsidRPr="00F25FD8" w:rsidRDefault="00806849">
            <w:pPr>
              <w:rPr>
                <w:ins w:id="16" w:author="Maslova, Iryna" w:date="2019-08-14T18:36:00Z"/>
                <w:sz w:val="22"/>
                <w:szCs w:val="22"/>
                <w:lang w:val="ru-RU"/>
              </w:rPr>
            </w:pPr>
          </w:p>
          <w:p w14:paraId="5E797557" w14:textId="77777777" w:rsidR="00806849" w:rsidRPr="00F25FD8" w:rsidRDefault="00806849">
            <w:pPr>
              <w:rPr>
                <w:ins w:id="17" w:author="Maslova, Iryna" w:date="2019-08-14T18:36:00Z"/>
                <w:sz w:val="22"/>
                <w:szCs w:val="22"/>
                <w:lang w:val="ru-RU"/>
              </w:rPr>
            </w:pPr>
          </w:p>
          <w:p w14:paraId="749778F9" w14:textId="77777777" w:rsidR="00806849" w:rsidRPr="00F25FD8" w:rsidRDefault="00806849">
            <w:pPr>
              <w:rPr>
                <w:ins w:id="18" w:author="Maslova, Iryna" w:date="2019-08-14T18:36:00Z"/>
                <w:sz w:val="22"/>
                <w:szCs w:val="22"/>
                <w:lang w:val="ru-RU"/>
              </w:rPr>
            </w:pPr>
          </w:p>
          <w:p w14:paraId="7208D7A6" w14:textId="77777777" w:rsidR="00806849" w:rsidRPr="00F25FD8" w:rsidRDefault="00806849">
            <w:pPr>
              <w:rPr>
                <w:ins w:id="19" w:author="Maslova, Iryna" w:date="2019-08-14T18:36:00Z"/>
                <w:sz w:val="22"/>
                <w:szCs w:val="22"/>
                <w:lang w:val="ru-RU"/>
              </w:rPr>
            </w:pPr>
          </w:p>
          <w:p w14:paraId="5845EA6C" w14:textId="77777777" w:rsidR="00806849" w:rsidRPr="00F25FD8" w:rsidRDefault="00806849">
            <w:pPr>
              <w:rPr>
                <w:ins w:id="20" w:author="Maslova, Iryna" w:date="2019-08-14T18:36:00Z"/>
                <w:sz w:val="22"/>
                <w:szCs w:val="22"/>
                <w:lang w:val="ru-RU"/>
              </w:rPr>
            </w:pPr>
          </w:p>
          <w:p w14:paraId="0D3F1977" w14:textId="77777777" w:rsidR="00806849" w:rsidRPr="00F25FD8" w:rsidRDefault="00806849">
            <w:pPr>
              <w:rPr>
                <w:ins w:id="21" w:author="Maslova, Iryna" w:date="2019-08-14T18:36:00Z"/>
                <w:sz w:val="22"/>
                <w:szCs w:val="22"/>
                <w:lang w:val="ru-RU"/>
              </w:rPr>
            </w:pPr>
          </w:p>
          <w:p w14:paraId="48C090BE" w14:textId="77777777" w:rsidR="00806849" w:rsidRPr="00F25FD8" w:rsidRDefault="00806849">
            <w:pPr>
              <w:rPr>
                <w:ins w:id="22" w:author="Maslova, Iryna" w:date="2019-08-14T18:36:00Z"/>
                <w:sz w:val="22"/>
                <w:szCs w:val="22"/>
                <w:lang w:val="ru-RU"/>
              </w:rPr>
            </w:pPr>
          </w:p>
          <w:p w14:paraId="1E7DB0CD" w14:textId="77777777" w:rsidR="00806849" w:rsidRPr="00F25FD8" w:rsidRDefault="00806849">
            <w:pPr>
              <w:rPr>
                <w:ins w:id="23" w:author="Maslova, Iryna" w:date="2019-08-14T18:36:00Z"/>
                <w:sz w:val="22"/>
                <w:szCs w:val="22"/>
                <w:lang w:val="ru-RU"/>
              </w:rPr>
            </w:pPr>
          </w:p>
          <w:p w14:paraId="56F471E7" w14:textId="77777777" w:rsidR="00806849" w:rsidRPr="00F25FD8" w:rsidRDefault="00806849">
            <w:pPr>
              <w:rPr>
                <w:ins w:id="24" w:author="Maslova, Iryna" w:date="2019-08-14T18:36:00Z"/>
                <w:sz w:val="22"/>
                <w:szCs w:val="22"/>
                <w:lang w:val="ru-RU"/>
              </w:rPr>
            </w:pPr>
          </w:p>
          <w:p w14:paraId="7AC2850E" w14:textId="77777777" w:rsidR="00806849" w:rsidRPr="00F25FD8" w:rsidRDefault="00806849">
            <w:pPr>
              <w:rPr>
                <w:ins w:id="25" w:author="Maslova, Iryna" w:date="2019-08-14T18:36:00Z"/>
                <w:sz w:val="22"/>
                <w:szCs w:val="22"/>
                <w:lang w:val="ru-RU"/>
              </w:rPr>
            </w:pPr>
          </w:p>
          <w:p w14:paraId="137757A2" w14:textId="77777777" w:rsidR="00806849" w:rsidRPr="00F25FD8" w:rsidRDefault="00806849">
            <w:pPr>
              <w:rPr>
                <w:ins w:id="26" w:author="Maslova, Iryna" w:date="2019-08-14T18:36:00Z"/>
                <w:sz w:val="22"/>
                <w:szCs w:val="22"/>
                <w:lang w:val="ru-RU"/>
              </w:rPr>
            </w:pPr>
          </w:p>
          <w:p w14:paraId="6469AAE8" w14:textId="77777777" w:rsidR="00806849" w:rsidRPr="00F25FD8" w:rsidRDefault="00806849">
            <w:pPr>
              <w:rPr>
                <w:ins w:id="27" w:author="Maslova, Iryna" w:date="2019-08-14T18:36:00Z"/>
                <w:sz w:val="22"/>
                <w:szCs w:val="22"/>
                <w:lang w:val="ru-RU"/>
              </w:rPr>
            </w:pPr>
          </w:p>
          <w:p w14:paraId="44CE63F1" w14:textId="77777777" w:rsidR="00806849" w:rsidRPr="00F25FD8" w:rsidRDefault="00806849">
            <w:pPr>
              <w:rPr>
                <w:ins w:id="28" w:author="Maslova, Iryna" w:date="2019-08-14T18:36:00Z"/>
                <w:sz w:val="22"/>
                <w:szCs w:val="22"/>
                <w:lang w:val="ru-RU"/>
              </w:rPr>
            </w:pPr>
          </w:p>
          <w:p w14:paraId="3CDCF057" w14:textId="77777777" w:rsidR="00806849" w:rsidRPr="00F25FD8" w:rsidRDefault="00806849">
            <w:pPr>
              <w:rPr>
                <w:ins w:id="29" w:author="Maslova, Iryna" w:date="2019-08-14T18:36:00Z"/>
                <w:sz w:val="22"/>
                <w:szCs w:val="22"/>
                <w:lang w:val="ru-RU"/>
              </w:rPr>
            </w:pPr>
          </w:p>
          <w:p w14:paraId="02FD00A4" w14:textId="77777777" w:rsidR="00806849" w:rsidRPr="00F25FD8" w:rsidRDefault="00806849">
            <w:pPr>
              <w:rPr>
                <w:ins w:id="30" w:author="Maslova, Iryna" w:date="2019-08-14T18:36:00Z"/>
                <w:sz w:val="22"/>
                <w:szCs w:val="22"/>
                <w:lang w:val="ru-RU"/>
              </w:rPr>
            </w:pPr>
          </w:p>
          <w:p w14:paraId="3F0E4E8C" w14:textId="77777777" w:rsidR="00806849" w:rsidRPr="00F25FD8" w:rsidRDefault="00806849">
            <w:pPr>
              <w:rPr>
                <w:ins w:id="31" w:author="Maslova, Iryna" w:date="2019-08-14T18:36:00Z"/>
                <w:sz w:val="22"/>
                <w:szCs w:val="22"/>
                <w:lang w:val="ru-RU"/>
              </w:rPr>
            </w:pPr>
          </w:p>
          <w:p w14:paraId="22E828D4" w14:textId="77777777" w:rsidR="00806849" w:rsidRPr="00F25FD8" w:rsidRDefault="00806849">
            <w:pPr>
              <w:rPr>
                <w:ins w:id="32" w:author="Maslova, Iryna" w:date="2019-08-14T18:36:00Z"/>
                <w:sz w:val="22"/>
                <w:szCs w:val="22"/>
                <w:lang w:val="ru-RU"/>
              </w:rPr>
            </w:pPr>
          </w:p>
          <w:p w14:paraId="3F7320F0" w14:textId="77777777" w:rsidR="00806849" w:rsidRPr="00F25FD8" w:rsidRDefault="00806849">
            <w:pPr>
              <w:rPr>
                <w:ins w:id="33" w:author="Maslova, Iryna" w:date="2019-08-14T18:36:00Z"/>
                <w:sz w:val="22"/>
                <w:szCs w:val="22"/>
                <w:lang w:val="ru-RU"/>
              </w:rPr>
            </w:pPr>
          </w:p>
          <w:p w14:paraId="3EC35B73" w14:textId="77777777" w:rsidR="00806849" w:rsidRPr="00F25FD8" w:rsidRDefault="00806849">
            <w:pPr>
              <w:rPr>
                <w:ins w:id="34" w:author="Maslova, Iryna" w:date="2019-08-14T18:36:00Z"/>
                <w:sz w:val="22"/>
                <w:szCs w:val="22"/>
                <w:lang w:val="ru-RU"/>
              </w:rPr>
            </w:pPr>
          </w:p>
          <w:p w14:paraId="67981075" w14:textId="77777777" w:rsidR="00806849" w:rsidRPr="00F25FD8" w:rsidRDefault="00806849">
            <w:pPr>
              <w:rPr>
                <w:ins w:id="35" w:author="Maslova, Iryna" w:date="2019-08-14T18:36:00Z"/>
                <w:sz w:val="22"/>
                <w:szCs w:val="22"/>
                <w:lang w:val="ru-RU"/>
              </w:rPr>
            </w:pPr>
          </w:p>
          <w:p w14:paraId="4FBC55DC" w14:textId="77777777" w:rsidR="00806849" w:rsidRPr="00F25FD8" w:rsidRDefault="00806849">
            <w:pPr>
              <w:rPr>
                <w:ins w:id="36" w:author="Maslova, Iryna" w:date="2019-08-14T18:36:00Z"/>
                <w:sz w:val="22"/>
                <w:szCs w:val="22"/>
                <w:lang w:val="ru-RU"/>
              </w:rPr>
            </w:pPr>
          </w:p>
          <w:p w14:paraId="0736AE58" w14:textId="77777777" w:rsidR="00806849" w:rsidRPr="00F25FD8" w:rsidRDefault="00806849">
            <w:pPr>
              <w:rPr>
                <w:ins w:id="37" w:author="Maslova, Iryna" w:date="2019-08-14T18:36:00Z"/>
                <w:sz w:val="22"/>
                <w:szCs w:val="22"/>
                <w:lang w:val="ru-RU"/>
              </w:rPr>
            </w:pPr>
          </w:p>
          <w:p w14:paraId="57CB1C24" w14:textId="77777777" w:rsidR="00806849" w:rsidRPr="00F25FD8" w:rsidRDefault="00806849">
            <w:pPr>
              <w:rPr>
                <w:ins w:id="38" w:author="Maslova, Iryna" w:date="2019-08-14T18:36:00Z"/>
                <w:sz w:val="22"/>
                <w:szCs w:val="22"/>
                <w:lang w:val="ru-RU"/>
              </w:rPr>
            </w:pPr>
          </w:p>
          <w:p w14:paraId="2603776F" w14:textId="77777777" w:rsidR="00806849" w:rsidRPr="00F25FD8" w:rsidRDefault="00806849">
            <w:pPr>
              <w:rPr>
                <w:ins w:id="39" w:author="Maslova, Iryna" w:date="2019-08-14T18:36:00Z"/>
                <w:sz w:val="22"/>
                <w:szCs w:val="22"/>
                <w:lang w:val="ru-RU"/>
              </w:rPr>
            </w:pPr>
          </w:p>
          <w:p w14:paraId="6E099571" w14:textId="77777777" w:rsidR="00806849" w:rsidRPr="00F25FD8" w:rsidRDefault="00806849">
            <w:pPr>
              <w:rPr>
                <w:ins w:id="40" w:author="Maslova, Iryna" w:date="2019-08-14T18:36:00Z"/>
                <w:sz w:val="22"/>
                <w:szCs w:val="22"/>
                <w:lang w:val="ru-RU"/>
              </w:rPr>
            </w:pPr>
          </w:p>
          <w:p w14:paraId="00B71221" w14:textId="77777777" w:rsidR="00806849" w:rsidRPr="00F25FD8" w:rsidRDefault="00806849">
            <w:pPr>
              <w:rPr>
                <w:ins w:id="41" w:author="Maslova, Iryna" w:date="2019-08-14T18:36:00Z"/>
                <w:sz w:val="22"/>
                <w:szCs w:val="22"/>
                <w:lang w:val="ru-RU"/>
              </w:rPr>
            </w:pPr>
          </w:p>
          <w:p w14:paraId="0A3F3C0E" w14:textId="77777777" w:rsidR="00806849" w:rsidRPr="00F25FD8" w:rsidRDefault="00806849">
            <w:pPr>
              <w:rPr>
                <w:ins w:id="42" w:author="Maslova, Iryna" w:date="2019-08-14T18:36:00Z"/>
                <w:sz w:val="22"/>
                <w:szCs w:val="22"/>
                <w:lang w:val="ru-RU"/>
              </w:rPr>
            </w:pPr>
          </w:p>
          <w:p w14:paraId="36EFA42D" w14:textId="77777777" w:rsidR="00806849" w:rsidRPr="00F25FD8" w:rsidRDefault="00806849">
            <w:pPr>
              <w:rPr>
                <w:ins w:id="43" w:author="Maslova, Iryna" w:date="2019-08-14T18:36:00Z"/>
                <w:sz w:val="22"/>
                <w:szCs w:val="22"/>
                <w:lang w:val="ru-RU"/>
              </w:rPr>
            </w:pPr>
          </w:p>
          <w:p w14:paraId="227A3571" w14:textId="77777777" w:rsidR="00806849" w:rsidRPr="00F25FD8" w:rsidRDefault="00806849">
            <w:pPr>
              <w:rPr>
                <w:ins w:id="44" w:author="Maslova, Iryna" w:date="2019-08-14T18:36:00Z"/>
                <w:sz w:val="22"/>
                <w:szCs w:val="22"/>
                <w:lang w:val="ru-RU"/>
              </w:rPr>
            </w:pPr>
          </w:p>
          <w:p w14:paraId="4560FF2D" w14:textId="77777777" w:rsidR="00806849" w:rsidRPr="00F25FD8" w:rsidRDefault="00806849">
            <w:pPr>
              <w:rPr>
                <w:ins w:id="45" w:author="Maslova, Iryna" w:date="2019-08-14T18:36:00Z"/>
                <w:sz w:val="22"/>
                <w:szCs w:val="22"/>
                <w:lang w:val="ru-RU"/>
              </w:rPr>
            </w:pPr>
          </w:p>
          <w:p w14:paraId="352A33FF" w14:textId="77777777" w:rsidR="00806849" w:rsidRPr="00F25FD8" w:rsidRDefault="00806849">
            <w:pPr>
              <w:rPr>
                <w:ins w:id="46" w:author="Maslova, Iryna" w:date="2019-08-14T18:36:00Z"/>
                <w:sz w:val="22"/>
                <w:szCs w:val="22"/>
                <w:lang w:val="ru-RU"/>
              </w:rPr>
            </w:pPr>
          </w:p>
          <w:p w14:paraId="2F197E87" w14:textId="77777777" w:rsidR="00806849" w:rsidRPr="00F25FD8" w:rsidRDefault="00806849">
            <w:pPr>
              <w:rPr>
                <w:ins w:id="47" w:author="Maslova, Iryna" w:date="2019-08-14T18:36:00Z"/>
                <w:sz w:val="22"/>
                <w:szCs w:val="22"/>
                <w:lang w:val="ru-RU"/>
              </w:rPr>
            </w:pPr>
          </w:p>
          <w:p w14:paraId="0017C010" w14:textId="77777777" w:rsidR="00806849" w:rsidRPr="00F25FD8" w:rsidRDefault="00806849">
            <w:pPr>
              <w:rPr>
                <w:ins w:id="48" w:author="Maslova, Iryna" w:date="2019-08-14T18:36:00Z"/>
                <w:sz w:val="22"/>
                <w:szCs w:val="22"/>
                <w:lang w:val="ru-RU"/>
              </w:rPr>
            </w:pPr>
          </w:p>
          <w:p w14:paraId="2A2FD013" w14:textId="77777777" w:rsidR="00806849" w:rsidRPr="00F25FD8" w:rsidRDefault="00806849">
            <w:pPr>
              <w:rPr>
                <w:ins w:id="49" w:author="Maslova, Iryna" w:date="2019-08-14T18:36:00Z"/>
                <w:sz w:val="22"/>
                <w:szCs w:val="22"/>
                <w:lang w:val="ru-RU"/>
              </w:rPr>
            </w:pPr>
          </w:p>
          <w:p w14:paraId="074E2D78" w14:textId="77777777" w:rsidR="00806849" w:rsidRPr="00F25FD8" w:rsidRDefault="00806849">
            <w:pPr>
              <w:rPr>
                <w:ins w:id="50" w:author="Maslova, Iryna" w:date="2019-08-14T18:36:00Z"/>
                <w:sz w:val="22"/>
                <w:szCs w:val="22"/>
                <w:lang w:val="ru-RU"/>
              </w:rPr>
            </w:pPr>
          </w:p>
          <w:p w14:paraId="5D32F70F" w14:textId="77777777" w:rsidR="00806849" w:rsidRPr="00F25FD8" w:rsidRDefault="00806849">
            <w:pPr>
              <w:rPr>
                <w:ins w:id="51" w:author="Maslova, Iryna" w:date="2019-08-14T18:36:00Z"/>
                <w:sz w:val="22"/>
                <w:szCs w:val="22"/>
                <w:lang w:val="ru-RU"/>
              </w:rPr>
            </w:pPr>
          </w:p>
          <w:p w14:paraId="073CE992" w14:textId="77777777" w:rsidR="00806849" w:rsidRPr="00F25FD8" w:rsidRDefault="00806849">
            <w:pPr>
              <w:rPr>
                <w:ins w:id="52" w:author="Maslova, Iryna" w:date="2019-08-14T18:36:00Z"/>
                <w:sz w:val="22"/>
                <w:szCs w:val="22"/>
                <w:lang w:val="ru-RU"/>
              </w:rPr>
            </w:pPr>
          </w:p>
          <w:p w14:paraId="46D947D3" w14:textId="77777777" w:rsidR="00806849" w:rsidRPr="00F25FD8" w:rsidRDefault="00806849">
            <w:pPr>
              <w:rPr>
                <w:ins w:id="53" w:author="Maslova, Iryna" w:date="2019-08-14T18:36:00Z"/>
                <w:sz w:val="22"/>
                <w:szCs w:val="22"/>
                <w:lang w:val="ru-RU"/>
              </w:rPr>
            </w:pPr>
          </w:p>
          <w:p w14:paraId="18A555ED" w14:textId="77777777" w:rsidR="00806849" w:rsidRPr="00F25FD8" w:rsidRDefault="00806849">
            <w:pPr>
              <w:rPr>
                <w:ins w:id="54" w:author="Maslova, Iryna" w:date="2019-08-14T18:36:00Z"/>
                <w:sz w:val="22"/>
                <w:szCs w:val="22"/>
                <w:lang w:val="ru-RU"/>
              </w:rPr>
            </w:pPr>
          </w:p>
          <w:p w14:paraId="19DE2AA2" w14:textId="77777777" w:rsidR="00806849" w:rsidRPr="00F25FD8" w:rsidRDefault="00806849">
            <w:pPr>
              <w:rPr>
                <w:ins w:id="55" w:author="Maslova, Iryna" w:date="2019-08-14T18:36:00Z"/>
                <w:sz w:val="22"/>
                <w:szCs w:val="22"/>
                <w:lang w:val="ru-RU"/>
              </w:rPr>
            </w:pPr>
          </w:p>
          <w:p w14:paraId="7B1651E7" w14:textId="77777777" w:rsidR="00806849" w:rsidRPr="00F25FD8" w:rsidRDefault="00806849">
            <w:pPr>
              <w:rPr>
                <w:ins w:id="56" w:author="Maslova, Iryna" w:date="2019-08-14T18:36:00Z"/>
                <w:sz w:val="22"/>
                <w:szCs w:val="22"/>
                <w:lang w:val="ru-RU"/>
              </w:rPr>
            </w:pPr>
          </w:p>
          <w:p w14:paraId="1CF4C4FA" w14:textId="7D45C0E9" w:rsidR="00034C6B" w:rsidRDefault="00034C6B" w:rsidP="00806849">
            <w:pPr>
              <w:jc w:val="both"/>
              <w:rPr>
                <w:sz w:val="22"/>
                <w:szCs w:val="22"/>
                <w:lang w:val="ru-RU"/>
              </w:rPr>
            </w:pPr>
          </w:p>
          <w:p w14:paraId="78069C9B" w14:textId="4764D4C1" w:rsidR="00C3473A" w:rsidRDefault="00C3473A" w:rsidP="00806849">
            <w:pPr>
              <w:jc w:val="both"/>
              <w:rPr>
                <w:sz w:val="22"/>
                <w:szCs w:val="22"/>
                <w:lang w:val="ru-RU"/>
              </w:rPr>
            </w:pPr>
          </w:p>
          <w:p w14:paraId="0242CA42" w14:textId="77777777" w:rsidR="00C3473A" w:rsidRPr="00F25FD8" w:rsidRDefault="00C3473A" w:rsidP="00806849">
            <w:pPr>
              <w:jc w:val="both"/>
              <w:rPr>
                <w:sz w:val="22"/>
                <w:szCs w:val="22"/>
                <w:lang w:val="ru-RU"/>
              </w:rPr>
            </w:pPr>
          </w:p>
          <w:p w14:paraId="73FB644E" w14:textId="132EE249" w:rsidR="00806849" w:rsidRPr="00F25FD8" w:rsidRDefault="00BE3A2E" w:rsidP="00806849">
            <w:pPr>
              <w:jc w:val="both"/>
              <w:rPr>
                <w:sz w:val="22"/>
                <w:szCs w:val="22"/>
                <w:lang w:val="ru-RU"/>
              </w:rPr>
            </w:pPr>
            <w:r w:rsidRPr="00543E67">
              <w:rPr>
                <w:b/>
                <w:bCs/>
                <w:sz w:val="22"/>
                <w:szCs w:val="22"/>
                <w:lang w:val="ru-RU"/>
              </w:rPr>
              <w:t>(5)</w:t>
            </w:r>
            <w:r w:rsidRPr="00BE3A2E">
              <w:rPr>
                <w:sz w:val="22"/>
                <w:szCs w:val="22"/>
                <w:lang w:val="ru-RU"/>
              </w:rPr>
              <w:t xml:space="preserve"> </w:t>
            </w:r>
            <w:r w:rsidR="00806849" w:rsidRPr="00F25FD8">
              <w:rPr>
                <w:sz w:val="22"/>
                <w:szCs w:val="22"/>
                <w:lang w:val="ru-RU"/>
              </w:rPr>
              <w:t xml:space="preserve">Рішення про дострокове припинення повноважень члена наглядової ради приймається уповноваженим органом управління, при цьому рішення про дострокове припинення повноважень з підстав, передбачених пунктами 1 і 2, приймається лише щодо всього складу наглядової ради. </w:t>
            </w:r>
          </w:p>
          <w:p w14:paraId="4FF81F11" w14:textId="77777777" w:rsidR="00C44EDC" w:rsidRPr="00BE3A2E" w:rsidRDefault="00C44EDC" w:rsidP="00C44EDC">
            <w:pPr>
              <w:rPr>
                <w:i/>
                <w:iCs/>
                <w:sz w:val="22"/>
                <w:szCs w:val="22"/>
              </w:rPr>
            </w:pPr>
            <w:r w:rsidRPr="00BE3A2E">
              <w:rPr>
                <w:i/>
                <w:iCs/>
                <w:sz w:val="22"/>
                <w:szCs w:val="22"/>
              </w:rPr>
              <w:t>Повинні надати свій варіант:</w:t>
            </w:r>
          </w:p>
          <w:p w14:paraId="7CCCAFFB" w14:textId="450BED83" w:rsidR="00C44EDC" w:rsidRPr="00BE3A2E" w:rsidDel="00AF15EA" w:rsidRDefault="00C44EDC" w:rsidP="00C44EDC">
            <w:pPr>
              <w:rPr>
                <w:del w:id="57" w:author="Microsoft Office User" w:date="2019-08-29T08:33:00Z"/>
                <w:i/>
                <w:iCs/>
                <w:sz w:val="22"/>
                <w:szCs w:val="22"/>
              </w:rPr>
            </w:pPr>
            <w:del w:id="58" w:author="Microsoft Office User" w:date="2019-08-29T08:33:00Z">
              <w:r w:rsidRPr="00BE3A2E" w:rsidDel="00AF15EA">
                <w:rPr>
                  <w:i/>
                  <w:iCs/>
                  <w:sz w:val="22"/>
                  <w:szCs w:val="22"/>
                </w:rPr>
                <w:delText>"Уповноважений орган управління зобов'язаний прийняти рішення про дострокове припинення…"</w:delText>
              </w:r>
            </w:del>
          </w:p>
          <w:p w14:paraId="0E43E79F" w14:textId="77777777" w:rsidR="00640488" w:rsidRPr="00F25FD8" w:rsidRDefault="00806849" w:rsidP="00640488">
            <w:pPr>
              <w:jc w:val="both"/>
              <w:rPr>
                <w:sz w:val="22"/>
                <w:szCs w:val="22"/>
                <w:lang w:val="ru-RU"/>
              </w:rPr>
            </w:pPr>
            <w:r w:rsidRPr="00F25FD8">
              <w:rPr>
                <w:sz w:val="22"/>
                <w:szCs w:val="22"/>
                <w:lang w:val="ru-RU"/>
              </w:rPr>
              <w:t>З припиненням повноважень члена наглядової ради одночасно припиняється дія цивільно-правового договору про виконання обов’язків</w:t>
            </w:r>
            <w:r w:rsidR="00640488" w:rsidRPr="00F25FD8">
              <w:rPr>
                <w:sz w:val="22"/>
                <w:szCs w:val="22"/>
                <w:lang w:val="ru-RU"/>
              </w:rPr>
              <w:t xml:space="preserve"> члена наглядової ради, укладеного з ним.</w:t>
            </w:r>
          </w:p>
          <w:p w14:paraId="37F6F427" w14:textId="77777777" w:rsidR="00C44EDC" w:rsidRPr="00F25FD8" w:rsidRDefault="00C44EDC" w:rsidP="00806849">
            <w:pPr>
              <w:rPr>
                <w:i/>
                <w:iCs/>
                <w:sz w:val="22"/>
                <w:szCs w:val="22"/>
                <w:lang w:val="ru-RU"/>
              </w:rPr>
            </w:pPr>
          </w:p>
          <w:p w14:paraId="6C009DEA" w14:textId="77777777" w:rsidR="00640488" w:rsidRPr="00F25FD8" w:rsidRDefault="00640488" w:rsidP="00806849">
            <w:pPr>
              <w:rPr>
                <w:i/>
                <w:iCs/>
                <w:sz w:val="22"/>
                <w:szCs w:val="22"/>
                <w:lang w:val="ru-RU"/>
              </w:rPr>
            </w:pPr>
          </w:p>
          <w:p w14:paraId="6EB71D21" w14:textId="77777777" w:rsidR="00640488" w:rsidRPr="00F25FD8" w:rsidRDefault="00640488" w:rsidP="00806849">
            <w:pPr>
              <w:rPr>
                <w:i/>
                <w:iCs/>
                <w:sz w:val="22"/>
                <w:szCs w:val="22"/>
                <w:lang w:val="ru-RU"/>
              </w:rPr>
            </w:pPr>
          </w:p>
          <w:p w14:paraId="01E57666" w14:textId="77777777" w:rsidR="00640488" w:rsidRPr="00F25FD8" w:rsidRDefault="00640488" w:rsidP="00806849">
            <w:pPr>
              <w:rPr>
                <w:i/>
                <w:iCs/>
                <w:sz w:val="22"/>
                <w:szCs w:val="22"/>
                <w:lang w:val="ru-RU"/>
              </w:rPr>
            </w:pPr>
          </w:p>
          <w:p w14:paraId="5AFBE0D3" w14:textId="77777777" w:rsidR="00640488" w:rsidRPr="00F25FD8" w:rsidRDefault="00640488" w:rsidP="00806849">
            <w:pPr>
              <w:rPr>
                <w:i/>
                <w:iCs/>
                <w:sz w:val="22"/>
                <w:szCs w:val="22"/>
                <w:lang w:val="ru-RU"/>
              </w:rPr>
            </w:pPr>
          </w:p>
          <w:p w14:paraId="0BECDA38" w14:textId="77777777" w:rsidR="00640488" w:rsidRPr="00F25FD8" w:rsidRDefault="00640488" w:rsidP="00806849">
            <w:pPr>
              <w:rPr>
                <w:i/>
                <w:iCs/>
                <w:sz w:val="22"/>
                <w:szCs w:val="22"/>
                <w:lang w:val="ru-RU"/>
              </w:rPr>
            </w:pPr>
          </w:p>
          <w:p w14:paraId="187C5F7A" w14:textId="77777777" w:rsidR="00640488" w:rsidRPr="00F25FD8" w:rsidRDefault="00640488" w:rsidP="00806849">
            <w:pPr>
              <w:rPr>
                <w:i/>
                <w:iCs/>
                <w:sz w:val="22"/>
                <w:szCs w:val="22"/>
                <w:lang w:val="ru-RU"/>
              </w:rPr>
            </w:pPr>
          </w:p>
          <w:p w14:paraId="76678995" w14:textId="77777777" w:rsidR="00640488" w:rsidRPr="00F25FD8" w:rsidRDefault="00640488" w:rsidP="00806849">
            <w:pPr>
              <w:rPr>
                <w:i/>
                <w:iCs/>
                <w:sz w:val="22"/>
                <w:szCs w:val="22"/>
                <w:lang w:val="ru-RU"/>
              </w:rPr>
            </w:pPr>
          </w:p>
          <w:p w14:paraId="7D161728" w14:textId="77777777" w:rsidR="00640488" w:rsidRPr="00F25FD8" w:rsidRDefault="00640488" w:rsidP="00806849">
            <w:pPr>
              <w:rPr>
                <w:i/>
                <w:iCs/>
                <w:sz w:val="22"/>
                <w:szCs w:val="22"/>
                <w:lang w:val="ru-RU"/>
              </w:rPr>
            </w:pPr>
          </w:p>
          <w:p w14:paraId="53834773" w14:textId="77777777" w:rsidR="00640488" w:rsidRPr="00F25FD8" w:rsidRDefault="00640488" w:rsidP="00806849">
            <w:pPr>
              <w:rPr>
                <w:i/>
                <w:iCs/>
                <w:sz w:val="22"/>
                <w:szCs w:val="22"/>
                <w:lang w:val="ru-RU"/>
              </w:rPr>
            </w:pPr>
          </w:p>
          <w:p w14:paraId="6E58F299" w14:textId="77777777" w:rsidR="00640488" w:rsidRPr="00F25FD8" w:rsidRDefault="00640488" w:rsidP="00806849">
            <w:pPr>
              <w:rPr>
                <w:i/>
                <w:iCs/>
                <w:sz w:val="22"/>
                <w:szCs w:val="22"/>
                <w:lang w:val="ru-RU"/>
              </w:rPr>
            </w:pPr>
          </w:p>
          <w:p w14:paraId="655FC008" w14:textId="77777777" w:rsidR="00640488" w:rsidRPr="00F25FD8" w:rsidRDefault="00640488" w:rsidP="00806849">
            <w:pPr>
              <w:rPr>
                <w:i/>
                <w:iCs/>
                <w:sz w:val="22"/>
                <w:szCs w:val="22"/>
                <w:lang w:val="ru-RU"/>
              </w:rPr>
            </w:pPr>
          </w:p>
          <w:p w14:paraId="2556D4D7" w14:textId="77777777" w:rsidR="00640488" w:rsidRPr="00F25FD8" w:rsidRDefault="00640488" w:rsidP="00806849">
            <w:pPr>
              <w:rPr>
                <w:i/>
                <w:iCs/>
                <w:sz w:val="22"/>
                <w:szCs w:val="22"/>
                <w:lang w:val="ru-RU"/>
              </w:rPr>
            </w:pPr>
          </w:p>
          <w:p w14:paraId="0F2FFF18" w14:textId="77777777" w:rsidR="00640488" w:rsidRPr="00F25FD8" w:rsidRDefault="00640488" w:rsidP="00806849">
            <w:pPr>
              <w:rPr>
                <w:i/>
                <w:iCs/>
                <w:sz w:val="22"/>
                <w:szCs w:val="22"/>
                <w:lang w:val="ru-RU"/>
              </w:rPr>
            </w:pPr>
          </w:p>
          <w:p w14:paraId="3F59FE08" w14:textId="77777777" w:rsidR="00640488" w:rsidRPr="00F25FD8" w:rsidRDefault="00640488" w:rsidP="00806849">
            <w:pPr>
              <w:rPr>
                <w:i/>
                <w:iCs/>
                <w:sz w:val="22"/>
                <w:szCs w:val="22"/>
                <w:lang w:val="ru-RU"/>
              </w:rPr>
            </w:pPr>
          </w:p>
          <w:p w14:paraId="7A73493A" w14:textId="77777777" w:rsidR="00640488" w:rsidRPr="00F25FD8" w:rsidRDefault="00640488" w:rsidP="00806849">
            <w:pPr>
              <w:rPr>
                <w:i/>
                <w:iCs/>
                <w:sz w:val="22"/>
                <w:szCs w:val="22"/>
                <w:lang w:val="ru-RU"/>
              </w:rPr>
            </w:pPr>
          </w:p>
          <w:p w14:paraId="33CD2B7C" w14:textId="77777777" w:rsidR="00640488" w:rsidRPr="00F25FD8" w:rsidRDefault="00640488" w:rsidP="00806849">
            <w:pPr>
              <w:rPr>
                <w:i/>
                <w:iCs/>
                <w:sz w:val="22"/>
                <w:szCs w:val="22"/>
                <w:lang w:val="ru-RU"/>
              </w:rPr>
            </w:pPr>
          </w:p>
          <w:p w14:paraId="6109FFCC" w14:textId="77777777" w:rsidR="00640488" w:rsidRPr="00F25FD8" w:rsidRDefault="00640488" w:rsidP="00806849">
            <w:pPr>
              <w:rPr>
                <w:i/>
                <w:iCs/>
                <w:sz w:val="22"/>
                <w:szCs w:val="22"/>
                <w:lang w:val="ru-RU"/>
              </w:rPr>
            </w:pPr>
          </w:p>
          <w:p w14:paraId="57A72773" w14:textId="77777777" w:rsidR="00640488" w:rsidRPr="00F25FD8" w:rsidRDefault="00640488" w:rsidP="00806849">
            <w:pPr>
              <w:rPr>
                <w:i/>
                <w:iCs/>
                <w:sz w:val="22"/>
                <w:szCs w:val="22"/>
                <w:lang w:val="ru-RU"/>
              </w:rPr>
            </w:pPr>
          </w:p>
          <w:p w14:paraId="42A147A9" w14:textId="77777777" w:rsidR="00640488" w:rsidRPr="00F25FD8" w:rsidRDefault="00640488" w:rsidP="00806849">
            <w:pPr>
              <w:rPr>
                <w:i/>
                <w:iCs/>
                <w:sz w:val="22"/>
                <w:szCs w:val="22"/>
                <w:lang w:val="ru-RU"/>
              </w:rPr>
            </w:pPr>
          </w:p>
          <w:p w14:paraId="4046F2EA" w14:textId="77777777" w:rsidR="00640488" w:rsidRPr="00F25FD8" w:rsidRDefault="00640488" w:rsidP="00806849">
            <w:pPr>
              <w:rPr>
                <w:i/>
                <w:iCs/>
                <w:sz w:val="22"/>
                <w:szCs w:val="22"/>
                <w:lang w:val="ru-RU"/>
              </w:rPr>
            </w:pPr>
          </w:p>
          <w:p w14:paraId="7CE1D0A6" w14:textId="77777777" w:rsidR="00640488" w:rsidRPr="00F25FD8" w:rsidRDefault="00640488" w:rsidP="00806849">
            <w:pPr>
              <w:rPr>
                <w:i/>
                <w:iCs/>
                <w:sz w:val="22"/>
                <w:szCs w:val="22"/>
                <w:lang w:val="ru-RU"/>
              </w:rPr>
            </w:pPr>
          </w:p>
          <w:p w14:paraId="7E0E61BE" w14:textId="77777777" w:rsidR="00640488" w:rsidRPr="00F25FD8" w:rsidRDefault="00640488" w:rsidP="00806849">
            <w:pPr>
              <w:rPr>
                <w:i/>
                <w:iCs/>
                <w:sz w:val="22"/>
                <w:szCs w:val="22"/>
                <w:lang w:val="ru-RU"/>
              </w:rPr>
            </w:pPr>
          </w:p>
          <w:p w14:paraId="08C8B687" w14:textId="77777777" w:rsidR="00640488" w:rsidRPr="00F25FD8" w:rsidRDefault="00640488" w:rsidP="00806849">
            <w:pPr>
              <w:rPr>
                <w:i/>
                <w:iCs/>
                <w:sz w:val="22"/>
                <w:szCs w:val="22"/>
                <w:lang w:val="ru-RU"/>
              </w:rPr>
            </w:pPr>
          </w:p>
          <w:p w14:paraId="170F204D" w14:textId="77777777" w:rsidR="00640488" w:rsidRPr="00F25FD8" w:rsidRDefault="00640488" w:rsidP="00806849">
            <w:pPr>
              <w:rPr>
                <w:i/>
                <w:iCs/>
                <w:sz w:val="22"/>
                <w:szCs w:val="22"/>
                <w:lang w:val="ru-RU"/>
              </w:rPr>
            </w:pPr>
          </w:p>
          <w:p w14:paraId="3A56F9D9" w14:textId="3FBCA47C" w:rsidR="00640488" w:rsidRDefault="00640488" w:rsidP="00806849">
            <w:pPr>
              <w:rPr>
                <w:i/>
                <w:iCs/>
                <w:sz w:val="22"/>
                <w:szCs w:val="22"/>
                <w:lang w:val="ru-RU"/>
              </w:rPr>
            </w:pPr>
          </w:p>
          <w:p w14:paraId="42FF0968" w14:textId="0FE07C83" w:rsidR="00C3473A" w:rsidRDefault="00C3473A" w:rsidP="00806849">
            <w:pPr>
              <w:rPr>
                <w:i/>
                <w:iCs/>
                <w:sz w:val="22"/>
                <w:szCs w:val="22"/>
                <w:lang w:val="ru-RU"/>
              </w:rPr>
            </w:pPr>
          </w:p>
          <w:p w14:paraId="3215748C" w14:textId="77777777" w:rsidR="00C3473A" w:rsidRPr="00F25FD8" w:rsidRDefault="00C3473A" w:rsidP="00806849">
            <w:pPr>
              <w:rPr>
                <w:i/>
                <w:iCs/>
                <w:sz w:val="22"/>
                <w:szCs w:val="22"/>
                <w:lang w:val="ru-RU"/>
              </w:rPr>
            </w:pPr>
          </w:p>
          <w:p w14:paraId="73D9CDA2" w14:textId="53F9AFBD" w:rsidR="00640488" w:rsidRPr="00C3473A" w:rsidRDefault="00C44EDC" w:rsidP="00C44EDC">
            <w:pPr>
              <w:pStyle w:val="1"/>
              <w:shd w:val="clear" w:color="auto" w:fill="auto"/>
              <w:ind w:firstLine="0"/>
              <w:jc w:val="both"/>
              <w:rPr>
                <w:i/>
                <w:iCs/>
                <w:color w:val="000000" w:themeColor="text1"/>
                <w:sz w:val="22"/>
                <w:szCs w:val="22"/>
              </w:rPr>
            </w:pPr>
            <w:r w:rsidRPr="00543E67">
              <w:rPr>
                <w:b/>
                <w:bCs/>
                <w:color w:val="000000" w:themeColor="text1"/>
                <w:sz w:val="22"/>
                <w:szCs w:val="22"/>
              </w:rPr>
              <w:t>(6)</w:t>
            </w:r>
            <w:r w:rsidRPr="00C44EDC">
              <w:rPr>
                <w:color w:val="000000" w:themeColor="text1"/>
                <w:sz w:val="22"/>
                <w:szCs w:val="22"/>
              </w:rPr>
              <w:t xml:space="preserve"> </w:t>
            </w:r>
            <w:r w:rsidR="00640488" w:rsidRPr="00BE3A2E">
              <w:rPr>
                <w:color w:val="000000" w:themeColor="text1"/>
                <w:sz w:val="22"/>
                <w:szCs w:val="22"/>
              </w:rPr>
              <w:t xml:space="preserve">У разі неможливості визначення претендентів з числа сформованого списку обрання незалежних членів наглядової ради </w:t>
            </w:r>
            <w:ins w:id="59" w:author="Maslova, Iryna" w:date="2019-08-14T19:20:00Z">
              <w:r w:rsidR="00EF3535" w:rsidRPr="00BE3A2E">
                <w:rPr>
                  <w:b/>
                  <w:bCs/>
                  <w:color w:val="000000" w:themeColor="text1"/>
                  <w:sz w:val="22"/>
                  <w:szCs w:val="22"/>
                </w:rPr>
                <w:t>протягом трьох місяців</w:t>
              </w:r>
              <w:r w:rsidR="00EF3535" w:rsidRPr="00BE3A2E">
                <w:rPr>
                  <w:color w:val="000000" w:themeColor="text1"/>
                  <w:sz w:val="22"/>
                  <w:szCs w:val="22"/>
                </w:rPr>
                <w:t xml:space="preserve"> </w:t>
              </w:r>
            </w:ins>
            <w:r w:rsidR="00640488" w:rsidRPr="00BE3A2E">
              <w:rPr>
                <w:color w:val="000000" w:themeColor="text1"/>
                <w:sz w:val="22"/>
                <w:szCs w:val="22"/>
              </w:rPr>
              <w:t>здійснюється згідно з Додатком 3, затвердженим рішенням Київської міської ради «</w:t>
            </w:r>
            <w:r w:rsidR="00640488" w:rsidRPr="00BE3A2E">
              <w:rPr>
                <w:bCs/>
                <w:color w:val="000000" w:themeColor="text1"/>
                <w:sz w:val="22"/>
                <w:szCs w:val="22"/>
              </w:rPr>
              <w:t>Про деякі питання управління підприємствами, що належать до комунальної власності територіальної громади міста Києва, і акціонерними товариствами, що перебувають під контролем територіальної громади міста Києва</w:t>
            </w:r>
            <w:r w:rsidR="00640488" w:rsidRPr="00BE3A2E">
              <w:rPr>
                <w:color w:val="000000" w:themeColor="text1"/>
                <w:sz w:val="22"/>
                <w:szCs w:val="22"/>
              </w:rPr>
              <w:t>».</w:t>
            </w:r>
            <w:r w:rsidRPr="00C44EDC">
              <w:rPr>
                <w:color w:val="000000" w:themeColor="text1"/>
                <w:sz w:val="22"/>
                <w:szCs w:val="22"/>
              </w:rPr>
              <w:t xml:space="preserve"> </w:t>
            </w:r>
            <w:r w:rsidR="00640488" w:rsidRPr="00BE3A2E">
              <w:rPr>
                <w:i/>
                <w:iCs/>
                <w:color w:val="000000" w:themeColor="text1"/>
                <w:sz w:val="22"/>
                <w:szCs w:val="22"/>
              </w:rPr>
              <w:t xml:space="preserve">Пропонується перенести цей абзац в Додаток щодо порядку відбору </w:t>
            </w:r>
            <w:r w:rsidR="00640488" w:rsidRPr="00BE3A2E">
              <w:rPr>
                <w:i/>
                <w:iCs/>
                <w:color w:val="000000" w:themeColor="text1"/>
                <w:sz w:val="22"/>
                <w:szCs w:val="22"/>
                <w:lang w:val="en-US"/>
              </w:rPr>
              <w:t>HR</w:t>
            </w:r>
          </w:p>
          <w:p w14:paraId="2CD7D169" w14:textId="77777777" w:rsidR="008764DD" w:rsidRPr="00C44EDC" w:rsidRDefault="008764DD" w:rsidP="00C44EDC">
            <w:pPr>
              <w:pStyle w:val="1"/>
              <w:shd w:val="clear" w:color="auto" w:fill="auto"/>
              <w:ind w:firstLine="0"/>
              <w:jc w:val="both"/>
              <w:rPr>
                <w:color w:val="000000" w:themeColor="text1"/>
                <w:sz w:val="22"/>
                <w:szCs w:val="22"/>
              </w:rPr>
            </w:pPr>
          </w:p>
          <w:p w14:paraId="05B2BDE3" w14:textId="3D3C2F6A" w:rsidR="00640488" w:rsidRPr="00BE3A2E" w:rsidRDefault="00C44EDC" w:rsidP="00C44EDC">
            <w:pPr>
              <w:pStyle w:val="1"/>
              <w:shd w:val="clear" w:color="auto" w:fill="auto"/>
              <w:ind w:firstLine="0"/>
              <w:jc w:val="both"/>
              <w:rPr>
                <w:color w:val="000000" w:themeColor="text1"/>
                <w:sz w:val="22"/>
                <w:szCs w:val="22"/>
              </w:rPr>
            </w:pPr>
            <w:r w:rsidRPr="00543E67">
              <w:rPr>
                <w:b/>
                <w:bCs/>
                <w:color w:val="000000" w:themeColor="text1"/>
                <w:sz w:val="22"/>
                <w:szCs w:val="22"/>
              </w:rPr>
              <w:t>(7)</w:t>
            </w:r>
            <w:r w:rsidRPr="00C44EDC">
              <w:rPr>
                <w:color w:val="000000" w:themeColor="text1"/>
                <w:sz w:val="22"/>
                <w:szCs w:val="22"/>
              </w:rPr>
              <w:t xml:space="preserve"> </w:t>
            </w:r>
            <w:r w:rsidR="00640488" w:rsidRPr="00BE3A2E">
              <w:rPr>
                <w:color w:val="000000" w:themeColor="text1"/>
                <w:sz w:val="22"/>
                <w:szCs w:val="22"/>
              </w:rPr>
              <w:t xml:space="preserve">У разі дострокового припинення повноважень представника громади у наглядовій раді новий </w:t>
            </w:r>
            <w:ins w:id="60" w:author="Maslova, Iryna" w:date="2019-08-14T19:20:00Z">
              <w:r w:rsidR="00EF3535" w:rsidRPr="00C44EDC">
                <w:rPr>
                  <w:b/>
                  <w:bCs/>
                  <w:color w:val="000000" w:themeColor="text1"/>
                  <w:sz w:val="22"/>
                  <w:szCs w:val="22"/>
                </w:rPr>
                <w:t xml:space="preserve">представник громади у </w:t>
              </w:r>
            </w:ins>
            <w:r w:rsidR="00640488" w:rsidRPr="00BE3A2E">
              <w:rPr>
                <w:color w:val="000000" w:themeColor="text1"/>
                <w:sz w:val="22"/>
                <w:szCs w:val="22"/>
              </w:rPr>
              <w:t>наглядові</w:t>
            </w:r>
            <w:r w:rsidR="00640488" w:rsidRPr="00C44EDC">
              <w:rPr>
                <w:color w:val="000000" w:themeColor="text1"/>
                <w:sz w:val="22"/>
                <w:szCs w:val="22"/>
              </w:rPr>
              <w:t>й</w:t>
            </w:r>
            <w:r w:rsidR="00640488" w:rsidRPr="00BE3A2E">
              <w:rPr>
                <w:color w:val="000000" w:themeColor="text1"/>
                <w:sz w:val="22"/>
                <w:szCs w:val="22"/>
              </w:rPr>
              <w:t xml:space="preserve"> раді обирається відповідно до Додатку 3, затвердженого рішенням Київської міської ради «</w:t>
            </w:r>
            <w:r w:rsidR="00640488" w:rsidRPr="00BE3A2E">
              <w:rPr>
                <w:bCs/>
                <w:color w:val="000000" w:themeColor="text1"/>
                <w:sz w:val="22"/>
                <w:szCs w:val="22"/>
              </w:rPr>
              <w:t>Про деякі питання управління підприємствами, що належать до комунальної власності територіальної громади міста Києва, і акціонерними товариствами, що перебувають під контролем територіальної громади міста Києва</w:t>
            </w:r>
            <w:r w:rsidR="00640488" w:rsidRPr="00BE3A2E">
              <w:rPr>
                <w:color w:val="000000" w:themeColor="text1"/>
                <w:sz w:val="22"/>
                <w:szCs w:val="22"/>
              </w:rPr>
              <w:t>».</w:t>
            </w:r>
          </w:p>
          <w:p w14:paraId="352B4EA9" w14:textId="77777777" w:rsidR="00640488" w:rsidRPr="00F25FD8" w:rsidRDefault="00640488" w:rsidP="00806849">
            <w:pPr>
              <w:rPr>
                <w:i/>
                <w:iCs/>
                <w:sz w:val="22"/>
                <w:szCs w:val="22"/>
                <w:lang w:val="uk-UA"/>
              </w:rPr>
            </w:pPr>
          </w:p>
          <w:p w14:paraId="59756EC7" w14:textId="2C0104E8" w:rsidR="00640488" w:rsidRDefault="00640488" w:rsidP="00806849">
            <w:pPr>
              <w:rPr>
                <w:i/>
                <w:iCs/>
                <w:sz w:val="22"/>
                <w:szCs w:val="22"/>
                <w:lang w:val="uk-UA"/>
              </w:rPr>
            </w:pPr>
          </w:p>
          <w:p w14:paraId="3E261305" w14:textId="53B22FC0" w:rsidR="00C3473A" w:rsidRDefault="00C3473A" w:rsidP="00806849">
            <w:pPr>
              <w:rPr>
                <w:i/>
                <w:iCs/>
                <w:sz w:val="22"/>
                <w:szCs w:val="22"/>
                <w:lang w:val="uk-UA"/>
              </w:rPr>
            </w:pPr>
          </w:p>
          <w:p w14:paraId="75DEB163" w14:textId="1BBAFD5F" w:rsidR="00C3473A" w:rsidRDefault="00C3473A" w:rsidP="00806849">
            <w:pPr>
              <w:rPr>
                <w:i/>
                <w:iCs/>
                <w:sz w:val="22"/>
                <w:szCs w:val="22"/>
                <w:lang w:val="uk-UA"/>
              </w:rPr>
            </w:pPr>
          </w:p>
          <w:p w14:paraId="6F96E1D4" w14:textId="1F54FE0E" w:rsidR="00C3473A" w:rsidRDefault="00C3473A" w:rsidP="00806849">
            <w:pPr>
              <w:rPr>
                <w:i/>
                <w:iCs/>
                <w:sz w:val="22"/>
                <w:szCs w:val="22"/>
                <w:lang w:val="uk-UA"/>
              </w:rPr>
            </w:pPr>
          </w:p>
          <w:p w14:paraId="1AA33003" w14:textId="77777777" w:rsidR="00C3473A" w:rsidRPr="00F25FD8" w:rsidRDefault="00C3473A" w:rsidP="00806849">
            <w:pPr>
              <w:rPr>
                <w:i/>
                <w:iCs/>
                <w:sz w:val="22"/>
                <w:szCs w:val="22"/>
                <w:lang w:val="uk-UA"/>
              </w:rPr>
            </w:pPr>
          </w:p>
          <w:p w14:paraId="0927A9C7" w14:textId="77777777" w:rsidR="00640488" w:rsidRPr="00F25FD8" w:rsidRDefault="00640488" w:rsidP="00806849">
            <w:pPr>
              <w:rPr>
                <w:i/>
                <w:iCs/>
                <w:sz w:val="22"/>
                <w:szCs w:val="22"/>
                <w:lang w:val="uk-UA"/>
              </w:rPr>
            </w:pPr>
          </w:p>
          <w:p w14:paraId="35412A18" w14:textId="76CEE87B" w:rsidR="00640488" w:rsidRPr="00BE3A2E" w:rsidRDefault="00C44EDC" w:rsidP="00640488">
            <w:pPr>
              <w:pStyle w:val="1"/>
              <w:shd w:val="clear" w:color="auto" w:fill="auto"/>
              <w:tabs>
                <w:tab w:val="left" w:pos="1286"/>
              </w:tabs>
              <w:ind w:firstLine="0"/>
              <w:jc w:val="both"/>
              <w:rPr>
                <w:color w:val="000000" w:themeColor="text1"/>
                <w:sz w:val="22"/>
                <w:szCs w:val="22"/>
              </w:rPr>
            </w:pPr>
            <w:r w:rsidRPr="00543E67">
              <w:rPr>
                <w:b/>
                <w:bCs/>
                <w:color w:val="000000" w:themeColor="text1"/>
                <w:sz w:val="22"/>
                <w:szCs w:val="22"/>
              </w:rPr>
              <w:t>(8)</w:t>
            </w:r>
            <w:r w:rsidRPr="00C44EDC">
              <w:rPr>
                <w:color w:val="000000" w:themeColor="text1"/>
                <w:sz w:val="22"/>
                <w:szCs w:val="22"/>
              </w:rPr>
              <w:t xml:space="preserve"> </w:t>
            </w:r>
            <w:r w:rsidR="00640488" w:rsidRPr="00BE3A2E">
              <w:rPr>
                <w:color w:val="000000" w:themeColor="text1"/>
                <w:sz w:val="22"/>
                <w:szCs w:val="22"/>
              </w:rPr>
              <w:t xml:space="preserve">9.Наглядова рада з числа її членів може утворювати комітет з питань аудиту, комітет з питань бюджету, інші комітети, склад яких формується з числа членів наглядової ради. Комітет утворюється у кількісному складі не менше 3 членів. </w:t>
            </w:r>
            <w:del w:id="61" w:author="Maslova, Iryna" w:date="2019-08-14T18:45:00Z">
              <w:r w:rsidR="00640488" w:rsidRPr="00BE3A2E" w:rsidDel="00640488">
                <w:rPr>
                  <w:color w:val="000000" w:themeColor="text1"/>
                  <w:sz w:val="22"/>
                  <w:szCs w:val="22"/>
                </w:rPr>
                <w:delText xml:space="preserve">Більшість в комітетах повинні складати незалежні члени. </w:delText>
              </w:r>
            </w:del>
            <w:r w:rsidR="00640488" w:rsidRPr="00BE3A2E">
              <w:rPr>
                <w:color w:val="000000" w:themeColor="text1"/>
                <w:sz w:val="22"/>
                <w:szCs w:val="22"/>
              </w:rPr>
              <w:t>Комітети наглядової ради очолюють незалежні члени наглядової ради.</w:t>
            </w:r>
          </w:p>
          <w:p w14:paraId="1FF8AEF1" w14:textId="77777777" w:rsidR="00640488" w:rsidRPr="00F25FD8" w:rsidRDefault="00640488" w:rsidP="00806849">
            <w:pPr>
              <w:rPr>
                <w:i/>
                <w:iCs/>
                <w:sz w:val="22"/>
                <w:szCs w:val="22"/>
                <w:lang w:val="ru-RU"/>
              </w:rPr>
            </w:pPr>
          </w:p>
          <w:p w14:paraId="225C0D53" w14:textId="2F0D1DFF" w:rsidR="00640488" w:rsidRPr="00F25FD8" w:rsidRDefault="00640488" w:rsidP="00806849">
            <w:pPr>
              <w:rPr>
                <w:i/>
                <w:iCs/>
                <w:sz w:val="22"/>
                <w:szCs w:val="22"/>
                <w:lang w:val="ru-RU"/>
              </w:rPr>
            </w:pPr>
          </w:p>
          <w:p w14:paraId="25447FED" w14:textId="77777777" w:rsidR="0018784B" w:rsidRPr="00F25FD8" w:rsidRDefault="0018784B" w:rsidP="00806849">
            <w:pPr>
              <w:rPr>
                <w:i/>
                <w:iCs/>
                <w:sz w:val="22"/>
                <w:szCs w:val="22"/>
                <w:lang w:val="ru-RU"/>
              </w:rPr>
            </w:pPr>
          </w:p>
          <w:p w14:paraId="5199FB2F" w14:textId="603D69B5" w:rsidR="00640488" w:rsidRPr="00BF117C" w:rsidRDefault="00C44EDC" w:rsidP="0018784B">
            <w:pPr>
              <w:jc w:val="both"/>
              <w:rPr>
                <w:color w:val="000000" w:themeColor="text1"/>
                <w:sz w:val="22"/>
                <w:szCs w:val="22"/>
                <w:lang w:val="ru-RU"/>
              </w:rPr>
            </w:pPr>
            <w:r w:rsidRPr="00543E67">
              <w:rPr>
                <w:b/>
                <w:bCs/>
                <w:sz w:val="22"/>
                <w:szCs w:val="22"/>
                <w:lang w:val="ru-RU"/>
              </w:rPr>
              <w:t>(9)</w:t>
            </w:r>
            <w:r w:rsidR="0018784B" w:rsidRPr="00A92183">
              <w:rPr>
                <w:sz w:val="22"/>
                <w:szCs w:val="22"/>
                <w:lang w:val="ru-RU"/>
              </w:rPr>
              <w:t xml:space="preserve"> 10</w:t>
            </w:r>
            <w:r w:rsidR="0018784B" w:rsidRPr="00722469">
              <w:rPr>
                <w:i/>
                <w:iCs/>
                <w:sz w:val="22"/>
                <w:szCs w:val="22"/>
                <w:lang w:val="ru-RU"/>
              </w:rPr>
              <w:t>.</w:t>
            </w:r>
            <w:r w:rsidR="0018784B" w:rsidRPr="0018784B">
              <w:rPr>
                <w:i/>
                <w:iCs/>
                <w:sz w:val="22"/>
                <w:szCs w:val="22"/>
                <w:lang w:val="ru-RU"/>
              </w:rPr>
              <w:t xml:space="preserve"> </w:t>
            </w:r>
            <w:del w:id="62" w:author="Maslova, Iryna" w:date="2019-08-14T18:46:00Z">
              <w:r w:rsidR="00640488" w:rsidRPr="00BF117C" w:rsidDel="00640488">
                <w:rPr>
                  <w:color w:val="000000" w:themeColor="text1"/>
                  <w:sz w:val="22"/>
                  <w:szCs w:val="22"/>
                  <w:lang w:val="ru-RU"/>
                </w:rPr>
                <w:delText xml:space="preserve">Наглядова рада обирає </w:delText>
              </w:r>
            </w:del>
            <w:r w:rsidR="00640488" w:rsidRPr="00BF117C">
              <w:rPr>
                <w:color w:val="000000" w:themeColor="text1"/>
                <w:sz w:val="22"/>
                <w:szCs w:val="22"/>
                <w:lang w:val="ru-RU"/>
              </w:rPr>
              <w:t>корпоративн</w:t>
            </w:r>
            <w:ins w:id="63" w:author="Maslova, Iryna" w:date="2019-08-14T18:46:00Z">
              <w:r w:rsidR="00640488" w:rsidRPr="00BF117C">
                <w:rPr>
                  <w:color w:val="000000" w:themeColor="text1"/>
                  <w:sz w:val="22"/>
                  <w:szCs w:val="22"/>
                  <w:lang w:val="ru-RU"/>
                </w:rPr>
                <w:t>ий</w:t>
              </w:r>
            </w:ins>
            <w:del w:id="64" w:author="Maslova, Iryna" w:date="2019-08-14T18:46:00Z">
              <w:r w:rsidR="00640488" w:rsidRPr="00BF117C" w:rsidDel="00640488">
                <w:rPr>
                  <w:color w:val="000000" w:themeColor="text1"/>
                  <w:sz w:val="22"/>
                  <w:szCs w:val="22"/>
                  <w:lang w:val="ru-RU"/>
                </w:rPr>
                <w:delText>ого</w:delText>
              </w:r>
            </w:del>
            <w:r w:rsidR="00640488" w:rsidRPr="00BF117C">
              <w:rPr>
                <w:color w:val="000000" w:themeColor="text1"/>
                <w:sz w:val="22"/>
                <w:szCs w:val="22"/>
                <w:lang w:val="ru-RU"/>
              </w:rPr>
              <w:t xml:space="preserve"> секретар</w:t>
            </w:r>
            <w:del w:id="65" w:author="Maslova, Iryna" w:date="2019-08-14T18:46:00Z">
              <w:r w:rsidR="00640488" w:rsidRPr="00BF117C" w:rsidDel="00640488">
                <w:rPr>
                  <w:color w:val="000000" w:themeColor="text1"/>
                  <w:sz w:val="22"/>
                  <w:szCs w:val="22"/>
                  <w:lang w:val="ru-RU"/>
                </w:rPr>
                <w:delText>я</w:delText>
              </w:r>
            </w:del>
            <w:r w:rsidR="00640488" w:rsidRPr="00BF117C">
              <w:rPr>
                <w:color w:val="000000" w:themeColor="text1"/>
                <w:sz w:val="22"/>
                <w:szCs w:val="22"/>
                <w:lang w:val="ru-RU"/>
              </w:rPr>
              <w:t xml:space="preserve"> </w:t>
            </w:r>
            <w:ins w:id="66" w:author="Maslova, Iryna" w:date="2019-08-14T18:46:00Z">
              <w:r w:rsidR="00640488" w:rsidRPr="00BF117C">
                <w:rPr>
                  <w:color w:val="000000" w:themeColor="text1"/>
                  <w:sz w:val="22"/>
                  <w:szCs w:val="22"/>
                  <w:lang w:val="ru-RU"/>
                </w:rPr>
                <w:t xml:space="preserve">призначається </w:t>
              </w:r>
            </w:ins>
            <w:r w:rsidR="00640488" w:rsidRPr="00BF117C">
              <w:rPr>
                <w:color w:val="000000" w:themeColor="text1"/>
                <w:sz w:val="22"/>
                <w:szCs w:val="22"/>
                <w:lang w:val="ru-RU"/>
              </w:rPr>
              <w:t xml:space="preserve">в установленому статутом комунальної компанії </w:t>
            </w:r>
            <w:del w:id="67" w:author="Maslova, Iryna" w:date="2019-08-14T18:46:00Z">
              <w:r w:rsidR="00640488" w:rsidRPr="00BF117C" w:rsidDel="001714D0">
                <w:rPr>
                  <w:color w:val="000000" w:themeColor="text1"/>
                  <w:sz w:val="22"/>
                  <w:szCs w:val="22"/>
                  <w:lang w:val="ru-RU"/>
                </w:rPr>
                <w:delText xml:space="preserve">та положенням про наглядову раду </w:delText>
              </w:r>
            </w:del>
            <w:r w:rsidR="00640488" w:rsidRPr="00BF117C">
              <w:rPr>
                <w:color w:val="000000" w:themeColor="text1"/>
                <w:sz w:val="22"/>
                <w:szCs w:val="22"/>
                <w:lang w:val="ru-RU"/>
              </w:rPr>
              <w:t>порядку. Повноваження корпоративного секретаря комунальної компанії визначаються статутом комунальної компанії,</w:t>
            </w:r>
            <w:del w:id="68" w:author="Maslova, Iryna" w:date="2019-08-14T18:46:00Z">
              <w:r w:rsidR="00640488" w:rsidRPr="00BF117C" w:rsidDel="001714D0">
                <w:rPr>
                  <w:color w:val="000000" w:themeColor="text1"/>
                  <w:sz w:val="22"/>
                  <w:szCs w:val="22"/>
                  <w:lang w:val="ru-RU"/>
                </w:rPr>
                <w:delText xml:space="preserve"> положенням про наглядову раду</w:delText>
              </w:r>
            </w:del>
            <w:r w:rsidR="00640488" w:rsidRPr="00BF117C">
              <w:rPr>
                <w:color w:val="000000" w:themeColor="text1"/>
                <w:sz w:val="22"/>
                <w:szCs w:val="22"/>
                <w:lang w:val="ru-RU"/>
              </w:rPr>
              <w:t>.</w:t>
            </w:r>
          </w:p>
          <w:p w14:paraId="1B4627C6" w14:textId="77777777" w:rsidR="00640488" w:rsidRPr="00BF117C" w:rsidRDefault="00640488" w:rsidP="00806849">
            <w:pPr>
              <w:rPr>
                <w:i/>
                <w:iCs/>
                <w:sz w:val="22"/>
                <w:szCs w:val="22"/>
                <w:lang w:val="ru-RU"/>
              </w:rPr>
            </w:pPr>
          </w:p>
          <w:p w14:paraId="6D708768" w14:textId="77777777" w:rsidR="00640488" w:rsidRPr="00BF117C" w:rsidRDefault="00640488" w:rsidP="00806849">
            <w:pPr>
              <w:rPr>
                <w:sz w:val="22"/>
                <w:szCs w:val="22"/>
                <w:lang w:val="ru-RU"/>
              </w:rPr>
            </w:pPr>
          </w:p>
        </w:tc>
      </w:tr>
      <w:tr w:rsidR="007F6969" w:rsidRPr="00BE3A2E" w14:paraId="2B4FBB81" w14:textId="77777777" w:rsidTr="007F6969">
        <w:tc>
          <w:tcPr>
            <w:tcW w:w="8075" w:type="dxa"/>
          </w:tcPr>
          <w:p w14:paraId="69F7750D" w14:textId="77777777" w:rsidR="007F6969" w:rsidRPr="00BE3A2E" w:rsidRDefault="007F6969" w:rsidP="007F6969">
            <w:pPr>
              <w:pStyle w:val="1"/>
              <w:shd w:val="clear" w:color="auto" w:fill="auto"/>
              <w:ind w:firstLine="0"/>
              <w:jc w:val="right"/>
              <w:rPr>
                <w:color w:val="000000" w:themeColor="text1"/>
                <w:sz w:val="22"/>
                <w:szCs w:val="22"/>
              </w:rPr>
            </w:pPr>
            <w:r w:rsidRPr="00BE3A2E">
              <w:rPr>
                <w:color w:val="000000" w:themeColor="text1"/>
                <w:sz w:val="22"/>
                <w:szCs w:val="22"/>
              </w:rPr>
              <w:lastRenderedPageBreak/>
              <w:t xml:space="preserve">Додаток З до рішення </w:t>
            </w:r>
          </w:p>
          <w:p w14:paraId="55526743" w14:textId="77777777" w:rsidR="007F6969" w:rsidRPr="00BE3A2E" w:rsidRDefault="007F6969" w:rsidP="007F6969">
            <w:pPr>
              <w:pStyle w:val="1"/>
              <w:shd w:val="clear" w:color="auto" w:fill="auto"/>
              <w:ind w:firstLine="0"/>
              <w:jc w:val="right"/>
              <w:rPr>
                <w:color w:val="000000" w:themeColor="text1"/>
                <w:sz w:val="22"/>
                <w:szCs w:val="22"/>
              </w:rPr>
            </w:pPr>
            <w:r w:rsidRPr="00BE3A2E">
              <w:rPr>
                <w:color w:val="000000" w:themeColor="text1"/>
                <w:sz w:val="22"/>
                <w:szCs w:val="22"/>
              </w:rPr>
              <w:t xml:space="preserve">Київської міської ради </w:t>
            </w:r>
            <w:r w:rsidRPr="00BE3A2E">
              <w:rPr>
                <w:color w:val="000000" w:themeColor="text1"/>
                <w:sz w:val="22"/>
                <w:szCs w:val="22"/>
              </w:rPr>
              <w:tab/>
              <w:t>№</w:t>
            </w:r>
            <w:r w:rsidRPr="00BE3A2E">
              <w:rPr>
                <w:color w:val="000000" w:themeColor="text1"/>
                <w:sz w:val="22"/>
                <w:szCs w:val="22"/>
              </w:rPr>
              <w:tab/>
            </w:r>
          </w:p>
          <w:p w14:paraId="555052A0" w14:textId="77777777" w:rsidR="007F6969" w:rsidRPr="00BE3A2E" w:rsidRDefault="007F6969" w:rsidP="007F6969">
            <w:pPr>
              <w:pStyle w:val="1"/>
              <w:shd w:val="clear" w:color="auto" w:fill="auto"/>
              <w:ind w:firstLine="0"/>
              <w:jc w:val="center"/>
              <w:rPr>
                <w:b/>
                <w:bCs/>
                <w:color w:val="000000" w:themeColor="text1"/>
                <w:sz w:val="22"/>
                <w:szCs w:val="22"/>
              </w:rPr>
            </w:pPr>
            <w:r w:rsidRPr="00BE3A2E">
              <w:rPr>
                <w:b/>
                <w:bCs/>
                <w:color w:val="000000" w:themeColor="text1"/>
                <w:sz w:val="22"/>
                <w:szCs w:val="22"/>
              </w:rPr>
              <w:t>ПОРЯДОК</w:t>
            </w:r>
          </w:p>
          <w:p w14:paraId="057EA370" w14:textId="77777777" w:rsidR="007F6969" w:rsidRPr="00BE3A2E" w:rsidRDefault="007F6969" w:rsidP="007F6969">
            <w:pPr>
              <w:pStyle w:val="1"/>
              <w:shd w:val="clear" w:color="auto" w:fill="auto"/>
              <w:spacing w:after="300"/>
              <w:ind w:firstLine="0"/>
              <w:jc w:val="center"/>
              <w:rPr>
                <w:b/>
                <w:bCs/>
                <w:color w:val="000000" w:themeColor="text1"/>
                <w:sz w:val="22"/>
                <w:szCs w:val="22"/>
              </w:rPr>
            </w:pPr>
            <w:r w:rsidRPr="00BE3A2E">
              <w:rPr>
                <w:b/>
                <w:bCs/>
                <w:color w:val="000000" w:themeColor="text1"/>
                <w:sz w:val="22"/>
                <w:szCs w:val="22"/>
              </w:rPr>
              <w:t xml:space="preserve">визначення, обрання та призначення членів наглядової ради </w:t>
            </w:r>
          </w:p>
          <w:p w14:paraId="413B20D3" w14:textId="77777777" w:rsidR="007F6969" w:rsidRPr="00BE3A2E" w:rsidRDefault="007F6969" w:rsidP="007F6969">
            <w:pPr>
              <w:pStyle w:val="1"/>
              <w:numPr>
                <w:ilvl w:val="0"/>
                <w:numId w:val="2"/>
              </w:numPr>
              <w:shd w:val="clear" w:color="auto" w:fill="auto"/>
              <w:tabs>
                <w:tab w:val="left" w:pos="1053"/>
              </w:tabs>
              <w:ind w:firstLine="740"/>
              <w:jc w:val="both"/>
              <w:rPr>
                <w:color w:val="000000" w:themeColor="text1"/>
                <w:sz w:val="22"/>
                <w:szCs w:val="22"/>
              </w:rPr>
            </w:pPr>
            <w:r w:rsidRPr="00BE3A2E">
              <w:rPr>
                <w:color w:val="000000" w:themeColor="text1"/>
                <w:sz w:val="22"/>
                <w:szCs w:val="22"/>
              </w:rPr>
              <w:t>Цей Порядок визначає вимоги до членів наглядової ради, процедуру визначення, обрання та призначення членів наглядової ради комунальної компанії (далі – комунальна компанія).</w:t>
            </w:r>
          </w:p>
          <w:p w14:paraId="1467283B" w14:textId="77777777" w:rsidR="007F6969" w:rsidRPr="00BE3A2E" w:rsidRDefault="007F6969" w:rsidP="007F6969">
            <w:pPr>
              <w:pStyle w:val="1"/>
              <w:shd w:val="clear" w:color="auto" w:fill="auto"/>
              <w:tabs>
                <w:tab w:val="left" w:pos="1053"/>
              </w:tabs>
              <w:jc w:val="both"/>
              <w:rPr>
                <w:color w:val="000000" w:themeColor="text1"/>
                <w:sz w:val="22"/>
                <w:szCs w:val="22"/>
              </w:rPr>
            </w:pPr>
          </w:p>
          <w:p w14:paraId="547F1049" w14:textId="77777777" w:rsidR="007F6969" w:rsidRPr="00BE3A2E" w:rsidRDefault="007F6969" w:rsidP="007F6969">
            <w:pPr>
              <w:pStyle w:val="1"/>
              <w:shd w:val="clear" w:color="auto" w:fill="auto"/>
              <w:tabs>
                <w:tab w:val="left" w:pos="1053"/>
              </w:tabs>
              <w:jc w:val="center"/>
              <w:rPr>
                <w:b/>
                <w:bCs/>
                <w:color w:val="000000" w:themeColor="text1"/>
                <w:sz w:val="22"/>
                <w:szCs w:val="22"/>
              </w:rPr>
            </w:pPr>
            <w:r w:rsidRPr="00BE3A2E">
              <w:rPr>
                <w:b/>
                <w:bCs/>
                <w:color w:val="000000" w:themeColor="text1"/>
                <w:sz w:val="22"/>
                <w:szCs w:val="22"/>
              </w:rPr>
              <w:t>І. Вимоги до членів наглядової ради комунальної компанії</w:t>
            </w:r>
          </w:p>
          <w:p w14:paraId="29A0AAD8" w14:textId="77777777" w:rsidR="007F6969" w:rsidRPr="00BE3A2E" w:rsidRDefault="007F6969" w:rsidP="007F6969">
            <w:pPr>
              <w:pStyle w:val="1"/>
              <w:shd w:val="clear" w:color="auto" w:fill="auto"/>
              <w:tabs>
                <w:tab w:val="left" w:pos="1087"/>
              </w:tabs>
              <w:ind w:left="740" w:firstLine="0"/>
              <w:jc w:val="both"/>
              <w:rPr>
                <w:color w:val="000000" w:themeColor="text1"/>
                <w:sz w:val="22"/>
                <w:szCs w:val="22"/>
              </w:rPr>
            </w:pPr>
          </w:p>
          <w:p w14:paraId="13C6F0A5" w14:textId="77777777" w:rsidR="007F6969" w:rsidRPr="00BE3A2E" w:rsidRDefault="007F6969" w:rsidP="007F6969">
            <w:pPr>
              <w:pStyle w:val="1"/>
              <w:numPr>
                <w:ilvl w:val="0"/>
                <w:numId w:val="2"/>
              </w:numPr>
              <w:shd w:val="clear" w:color="auto" w:fill="auto"/>
              <w:tabs>
                <w:tab w:val="left" w:pos="1087"/>
              </w:tabs>
              <w:ind w:firstLine="740"/>
              <w:jc w:val="both"/>
              <w:rPr>
                <w:color w:val="000000" w:themeColor="text1"/>
                <w:sz w:val="22"/>
                <w:szCs w:val="22"/>
              </w:rPr>
            </w:pPr>
            <w:r w:rsidRPr="00BE3A2E">
              <w:rPr>
                <w:color w:val="000000" w:themeColor="text1"/>
                <w:sz w:val="22"/>
                <w:szCs w:val="22"/>
              </w:rPr>
              <w:t xml:space="preserve">Члени наглядової ради повинні відповідати таким вимогам: </w:t>
            </w:r>
          </w:p>
          <w:p w14:paraId="520AAB0E" w14:textId="77777777" w:rsidR="007F6969" w:rsidRPr="00BE3A2E" w:rsidRDefault="007F6969" w:rsidP="007F6969">
            <w:pPr>
              <w:pStyle w:val="1"/>
              <w:numPr>
                <w:ilvl w:val="1"/>
                <w:numId w:val="2"/>
              </w:numPr>
              <w:shd w:val="clear" w:color="auto" w:fill="auto"/>
              <w:tabs>
                <w:tab w:val="left" w:pos="1280"/>
              </w:tabs>
              <w:ind w:firstLine="740"/>
              <w:jc w:val="both"/>
              <w:rPr>
                <w:color w:val="000000" w:themeColor="text1"/>
                <w:sz w:val="22"/>
                <w:szCs w:val="22"/>
              </w:rPr>
            </w:pPr>
            <w:r w:rsidRPr="00BE3A2E">
              <w:rPr>
                <w:color w:val="000000" w:themeColor="text1"/>
                <w:sz w:val="22"/>
                <w:szCs w:val="22"/>
              </w:rPr>
              <w:t>Вимога до відсутності конфлікту інтересів: передбачає обрання до складу наглядової ради осіб, які відповідають обмеженням, визначеним у Додатку 4 до цього Рішення.</w:t>
            </w:r>
          </w:p>
          <w:p w14:paraId="7E510C01" w14:textId="77777777" w:rsidR="007F6969" w:rsidRPr="00BE3A2E" w:rsidRDefault="007F6969" w:rsidP="007F6969">
            <w:pPr>
              <w:pStyle w:val="1"/>
              <w:numPr>
                <w:ilvl w:val="1"/>
                <w:numId w:val="2"/>
              </w:numPr>
              <w:shd w:val="clear" w:color="auto" w:fill="auto"/>
              <w:tabs>
                <w:tab w:val="left" w:pos="1280"/>
              </w:tabs>
              <w:ind w:firstLine="740"/>
              <w:jc w:val="both"/>
              <w:rPr>
                <w:color w:val="000000" w:themeColor="text1"/>
                <w:sz w:val="22"/>
                <w:szCs w:val="22"/>
              </w:rPr>
            </w:pPr>
            <w:r w:rsidRPr="00BE3A2E">
              <w:rPr>
                <w:color w:val="000000" w:themeColor="text1"/>
                <w:sz w:val="22"/>
                <w:szCs w:val="22"/>
              </w:rPr>
              <w:t>Вимога до професіоналізму: передбачає наявність у членів наглядової ради повної вищої освіти, бездоганної ділової репутації, необхідного фахового рівня та професійного досвіду, зокрема досвіду керування конфліктами та ведення переговорів, стратегічного і оперативного управління.</w:t>
            </w:r>
          </w:p>
          <w:p w14:paraId="06466CFD" w14:textId="77777777" w:rsidR="007F6969" w:rsidRPr="00BE3A2E" w:rsidRDefault="007F6969" w:rsidP="007F6969">
            <w:pPr>
              <w:pStyle w:val="1"/>
              <w:numPr>
                <w:ilvl w:val="1"/>
                <w:numId w:val="2"/>
              </w:numPr>
              <w:shd w:val="clear" w:color="auto" w:fill="auto"/>
              <w:tabs>
                <w:tab w:val="left" w:pos="1280"/>
              </w:tabs>
              <w:ind w:firstLine="740"/>
              <w:jc w:val="both"/>
              <w:rPr>
                <w:color w:val="000000" w:themeColor="text1"/>
                <w:sz w:val="22"/>
                <w:szCs w:val="22"/>
              </w:rPr>
            </w:pPr>
            <w:r w:rsidRPr="00BE3A2E">
              <w:rPr>
                <w:color w:val="000000" w:themeColor="text1"/>
                <w:sz w:val="22"/>
                <w:szCs w:val="22"/>
              </w:rPr>
              <w:t xml:space="preserve">Вимога до компетентності: передбачає наявність у членів наглядової ради досвіду роботи з урахуванням сфери діяльності комунальної компанії, розуміння тенденцій та перспектив розвитку галузі, створення умов для підвищення конкурентоспроможності комунальної компанії. Член наглядової ради повинен мати досвід роботи на керівних посадах </w:t>
            </w:r>
            <w:del w:id="69" w:author="Maslova, Iryna" w:date="2019-08-14T18:49:00Z">
              <w:r w:rsidRPr="00BE3A2E" w:rsidDel="004728D7">
                <w:rPr>
                  <w:color w:val="000000" w:themeColor="text1"/>
                  <w:sz w:val="22"/>
                  <w:szCs w:val="22"/>
                </w:rPr>
                <w:delText xml:space="preserve">протягом </w:delText>
              </w:r>
            </w:del>
            <w:r w:rsidRPr="00BE3A2E">
              <w:rPr>
                <w:color w:val="000000" w:themeColor="text1"/>
                <w:sz w:val="22"/>
                <w:szCs w:val="22"/>
              </w:rPr>
              <w:t>не менше 10 років в одній</w:t>
            </w:r>
            <w:ins w:id="70" w:author="Maslova, Iryna" w:date="2019-08-14T18:50:00Z">
              <w:r w:rsidR="004728D7" w:rsidRPr="00BE3A2E">
                <w:rPr>
                  <w:color w:val="000000" w:themeColor="text1"/>
                  <w:sz w:val="22"/>
                  <w:szCs w:val="22"/>
                </w:rPr>
                <w:t xml:space="preserve"> або декількох</w:t>
              </w:r>
            </w:ins>
            <w:r w:rsidRPr="00BE3A2E">
              <w:rPr>
                <w:color w:val="000000" w:themeColor="text1"/>
                <w:sz w:val="22"/>
                <w:szCs w:val="22"/>
              </w:rPr>
              <w:t xml:space="preserve"> з таких сфер: стратегічне управління та розвиток бізнесу, операційне управління, управління ризиками, економіка, фінанси, аудит, і право. </w:t>
            </w:r>
          </w:p>
          <w:p w14:paraId="56CFEBAB" w14:textId="77777777" w:rsidR="007F6969" w:rsidRPr="00BE3A2E" w:rsidRDefault="007F6969" w:rsidP="007F6969">
            <w:pPr>
              <w:pStyle w:val="1"/>
              <w:numPr>
                <w:ilvl w:val="1"/>
                <w:numId w:val="2"/>
              </w:numPr>
              <w:shd w:val="clear" w:color="auto" w:fill="auto"/>
              <w:tabs>
                <w:tab w:val="left" w:pos="1280"/>
              </w:tabs>
              <w:ind w:firstLine="740"/>
              <w:jc w:val="both"/>
              <w:rPr>
                <w:color w:val="000000" w:themeColor="text1"/>
                <w:sz w:val="22"/>
                <w:szCs w:val="22"/>
              </w:rPr>
            </w:pPr>
            <w:r w:rsidRPr="00BE3A2E">
              <w:rPr>
                <w:color w:val="000000" w:themeColor="text1"/>
                <w:sz w:val="22"/>
                <w:szCs w:val="22"/>
              </w:rPr>
              <w:t>Вимога до ефективності: передбачає здатність до виконання членами наглядової ради їх функцій раціонально, з найменшими втратами для досягнення необхідного результату.</w:t>
            </w:r>
          </w:p>
          <w:p w14:paraId="0190DD16" w14:textId="77777777" w:rsidR="007F6969" w:rsidRPr="00BE3A2E" w:rsidRDefault="007F6969" w:rsidP="007F6969">
            <w:pPr>
              <w:pStyle w:val="1"/>
              <w:numPr>
                <w:ilvl w:val="0"/>
                <w:numId w:val="2"/>
              </w:numPr>
              <w:shd w:val="clear" w:color="auto" w:fill="auto"/>
              <w:tabs>
                <w:tab w:val="left" w:pos="1280"/>
              </w:tabs>
              <w:ind w:firstLine="740"/>
              <w:jc w:val="both"/>
              <w:rPr>
                <w:color w:val="000000" w:themeColor="text1"/>
                <w:sz w:val="22"/>
                <w:szCs w:val="22"/>
              </w:rPr>
            </w:pPr>
            <w:r w:rsidRPr="00BE3A2E">
              <w:rPr>
                <w:color w:val="000000" w:themeColor="text1"/>
                <w:sz w:val="22"/>
                <w:szCs w:val="22"/>
              </w:rPr>
              <w:t xml:space="preserve">Склад наглядової ради повинен відповідати принципу різноманітності, який передбачає представництво у наглядовій раді осіб із досвідом роботи </w:t>
            </w:r>
            <w:ins w:id="71" w:author="Maslova, Iryna" w:date="2019-08-14T18:50:00Z">
              <w:r w:rsidR="004728D7" w:rsidRPr="00BE3A2E">
                <w:rPr>
                  <w:color w:val="000000" w:themeColor="text1"/>
                  <w:sz w:val="22"/>
                  <w:szCs w:val="22"/>
                </w:rPr>
                <w:t>у</w:t>
              </w:r>
            </w:ins>
            <w:del w:id="72" w:author="Maslova, Iryna" w:date="2019-08-14T18:50:00Z">
              <w:r w:rsidRPr="00BE3A2E" w:rsidDel="004728D7">
                <w:rPr>
                  <w:color w:val="000000" w:themeColor="text1"/>
                  <w:sz w:val="22"/>
                  <w:szCs w:val="22"/>
                </w:rPr>
                <w:delText>із</w:delText>
              </w:r>
            </w:del>
            <w:r w:rsidRPr="00BE3A2E">
              <w:rPr>
                <w:color w:val="000000" w:themeColor="text1"/>
                <w:sz w:val="22"/>
                <w:szCs w:val="22"/>
              </w:rPr>
              <w:t xml:space="preserve"> різних сфер</w:t>
            </w:r>
            <w:ins w:id="73" w:author="Maslova, Iryna" w:date="2019-08-14T18:50:00Z">
              <w:r w:rsidR="004728D7" w:rsidRPr="00BE3A2E">
                <w:rPr>
                  <w:color w:val="000000" w:themeColor="text1"/>
                  <w:sz w:val="22"/>
                  <w:szCs w:val="22"/>
                </w:rPr>
                <w:t>ах</w:t>
              </w:r>
            </w:ins>
            <w:r w:rsidRPr="00BE3A2E">
              <w:rPr>
                <w:color w:val="000000" w:themeColor="text1"/>
                <w:sz w:val="22"/>
                <w:szCs w:val="22"/>
              </w:rPr>
              <w:t xml:space="preserve"> діяльності.</w:t>
            </w:r>
          </w:p>
          <w:p w14:paraId="2D7E3FED" w14:textId="77777777" w:rsidR="007F6969" w:rsidRPr="00BE3A2E" w:rsidRDefault="007F6969" w:rsidP="007F6969">
            <w:pPr>
              <w:pStyle w:val="1"/>
              <w:numPr>
                <w:ilvl w:val="0"/>
                <w:numId w:val="2"/>
              </w:numPr>
              <w:shd w:val="clear" w:color="auto" w:fill="auto"/>
              <w:ind w:firstLine="720"/>
              <w:jc w:val="both"/>
              <w:rPr>
                <w:color w:val="000000" w:themeColor="text1"/>
                <w:sz w:val="22"/>
                <w:szCs w:val="22"/>
              </w:rPr>
            </w:pPr>
            <w:r w:rsidRPr="00BE3A2E">
              <w:rPr>
                <w:color w:val="000000" w:themeColor="text1"/>
                <w:sz w:val="22"/>
                <w:szCs w:val="22"/>
                <w:shd w:val="clear" w:color="auto" w:fill="FFFFFF"/>
              </w:rPr>
              <w:t>Компанія з добору персоналу</w:t>
            </w:r>
            <w:r w:rsidRPr="00BE3A2E">
              <w:rPr>
                <w:color w:val="000000" w:themeColor="text1"/>
                <w:sz w:val="22"/>
                <w:szCs w:val="22"/>
              </w:rPr>
              <w:t xml:space="preserve"> може встановити додаткові вимоги до компетентності незалежних членів наглядової ради</w:t>
            </w:r>
            <w:del w:id="74" w:author="Maslova, Iryna" w:date="2019-08-14T18:50:00Z">
              <w:r w:rsidRPr="00BE3A2E" w:rsidDel="004728D7">
                <w:rPr>
                  <w:color w:val="000000" w:themeColor="text1"/>
                  <w:sz w:val="22"/>
                  <w:szCs w:val="22"/>
                </w:rPr>
                <w:delText xml:space="preserve"> в межах сфер роботи</w:delText>
              </w:r>
            </w:del>
            <w:r w:rsidRPr="00BE3A2E">
              <w:rPr>
                <w:color w:val="000000" w:themeColor="text1"/>
                <w:sz w:val="22"/>
                <w:szCs w:val="22"/>
              </w:rPr>
              <w:t>,</w:t>
            </w:r>
            <w:del w:id="75" w:author="Maslova, Iryna" w:date="2019-08-14T18:50:00Z">
              <w:r w:rsidRPr="00BE3A2E" w:rsidDel="004728D7">
                <w:rPr>
                  <w:color w:val="000000" w:themeColor="text1"/>
                  <w:sz w:val="22"/>
                  <w:szCs w:val="22"/>
                </w:rPr>
                <w:delText xml:space="preserve"> визначених у пункті 2.3 цього Додатку</w:delText>
              </w:r>
            </w:del>
            <w:r w:rsidRPr="00BE3A2E">
              <w:rPr>
                <w:color w:val="000000" w:themeColor="text1"/>
                <w:sz w:val="22"/>
                <w:szCs w:val="22"/>
              </w:rPr>
              <w:t>.</w:t>
            </w:r>
          </w:p>
          <w:p w14:paraId="5F674402" w14:textId="77777777" w:rsidR="007F6969" w:rsidRPr="00BE3A2E" w:rsidRDefault="007F6969" w:rsidP="007F6969">
            <w:pPr>
              <w:pStyle w:val="1"/>
              <w:shd w:val="clear" w:color="auto" w:fill="auto"/>
              <w:ind w:left="720" w:firstLine="0"/>
              <w:jc w:val="both"/>
              <w:rPr>
                <w:b/>
                <w:bCs/>
                <w:color w:val="000000" w:themeColor="text1"/>
                <w:sz w:val="22"/>
                <w:szCs w:val="22"/>
              </w:rPr>
            </w:pPr>
          </w:p>
          <w:p w14:paraId="17A8EF10" w14:textId="77777777" w:rsidR="007F6969" w:rsidRPr="00BE3A2E" w:rsidRDefault="007F6969" w:rsidP="007F6969">
            <w:pPr>
              <w:pStyle w:val="1"/>
              <w:shd w:val="clear" w:color="auto" w:fill="auto"/>
              <w:jc w:val="center"/>
              <w:rPr>
                <w:b/>
                <w:bCs/>
                <w:color w:val="000000" w:themeColor="text1"/>
                <w:sz w:val="22"/>
                <w:szCs w:val="22"/>
              </w:rPr>
            </w:pPr>
            <w:r w:rsidRPr="00BE3A2E">
              <w:rPr>
                <w:b/>
                <w:bCs/>
                <w:color w:val="000000" w:themeColor="text1"/>
                <w:sz w:val="22"/>
                <w:szCs w:val="22"/>
              </w:rPr>
              <w:t>ІІ. Порядок призначення представників громади у наглядових радах комунальних підприємств</w:t>
            </w:r>
          </w:p>
          <w:p w14:paraId="46E7EB04" w14:textId="77777777" w:rsidR="007F6969" w:rsidRPr="00BE3A2E" w:rsidRDefault="007F6969" w:rsidP="007F6969">
            <w:pPr>
              <w:pStyle w:val="1"/>
              <w:shd w:val="clear" w:color="auto" w:fill="auto"/>
              <w:ind w:left="720" w:firstLine="0"/>
              <w:jc w:val="both"/>
              <w:rPr>
                <w:color w:val="000000" w:themeColor="text1"/>
                <w:sz w:val="22"/>
                <w:szCs w:val="22"/>
              </w:rPr>
            </w:pPr>
          </w:p>
          <w:p w14:paraId="4A2FC6C1" w14:textId="77777777" w:rsidR="007F6969" w:rsidRPr="00BE3A2E" w:rsidRDefault="007F6969" w:rsidP="007F6969">
            <w:pPr>
              <w:pStyle w:val="1"/>
              <w:numPr>
                <w:ilvl w:val="0"/>
                <w:numId w:val="2"/>
              </w:numPr>
              <w:shd w:val="clear" w:color="auto" w:fill="auto"/>
              <w:ind w:firstLine="720"/>
              <w:jc w:val="both"/>
              <w:rPr>
                <w:color w:val="000000" w:themeColor="text1"/>
                <w:sz w:val="22"/>
                <w:szCs w:val="22"/>
              </w:rPr>
            </w:pPr>
            <w:r w:rsidRPr="00BE3A2E">
              <w:rPr>
                <w:color w:val="000000" w:themeColor="text1"/>
                <w:sz w:val="22"/>
                <w:szCs w:val="22"/>
              </w:rPr>
              <w:t>Один представник громади у наглядовій раді призначається уповноваженим органом управління за поданням Київського міського голови, дв</w:t>
            </w:r>
            <w:ins w:id="76" w:author="Maslova, Iryna" w:date="2019-08-14T18:51:00Z">
              <w:r w:rsidR="004728D7" w:rsidRPr="00BE3A2E">
                <w:rPr>
                  <w:color w:val="000000" w:themeColor="text1"/>
                  <w:sz w:val="22"/>
                  <w:szCs w:val="22"/>
                </w:rPr>
                <w:t>а</w:t>
              </w:r>
            </w:ins>
            <w:del w:id="77" w:author="Maslova, Iryna" w:date="2019-08-14T18:51:00Z">
              <w:r w:rsidRPr="00BE3A2E" w:rsidDel="004728D7">
                <w:rPr>
                  <w:color w:val="000000" w:themeColor="text1"/>
                  <w:sz w:val="22"/>
                  <w:szCs w:val="22"/>
                </w:rPr>
                <w:delText>оє</w:delText>
              </w:r>
            </w:del>
            <w:r w:rsidRPr="00BE3A2E">
              <w:rPr>
                <w:color w:val="000000" w:themeColor="text1"/>
                <w:sz w:val="22"/>
                <w:szCs w:val="22"/>
              </w:rPr>
              <w:t xml:space="preserve"> – за поданням Київської міської ради.</w:t>
            </w:r>
          </w:p>
          <w:p w14:paraId="25E8ACD6" w14:textId="77777777" w:rsidR="007F6969" w:rsidRPr="00BE3A2E" w:rsidRDefault="007F6969" w:rsidP="007F6969">
            <w:pPr>
              <w:pStyle w:val="1"/>
              <w:numPr>
                <w:ilvl w:val="0"/>
                <w:numId w:val="2"/>
              </w:numPr>
              <w:shd w:val="clear" w:color="auto" w:fill="auto"/>
              <w:ind w:firstLine="720"/>
              <w:jc w:val="both"/>
              <w:rPr>
                <w:color w:val="000000" w:themeColor="text1"/>
                <w:sz w:val="22"/>
                <w:szCs w:val="22"/>
              </w:rPr>
            </w:pPr>
            <w:r w:rsidRPr="00BE3A2E">
              <w:rPr>
                <w:color w:val="000000" w:themeColor="text1"/>
                <w:sz w:val="22"/>
                <w:szCs w:val="22"/>
              </w:rPr>
              <w:t xml:space="preserve">Суб’єктом подання проекту рішення Київської міської ради про визначення одного представника громади у наглядовій раді комунальної компанії є постійна комісія Київської міської ради з питань власності, другого представника громади – профільна постійна комісія, до сфери відання якої належить відповідна комунальна компанія. До проекту рішення Київської міської ради про визначення представника громади у наглядовій раді комунальної компанії додається висновок управління правового забезпечення Київської міської ради про відповідність запропонованого кандидата встановленим цим Рішенням вимогам і обмеженням. </w:t>
            </w:r>
          </w:p>
          <w:p w14:paraId="6A3B5599" w14:textId="77777777" w:rsidR="007F6969" w:rsidRPr="00BE3A2E" w:rsidRDefault="007F6969" w:rsidP="007F6969">
            <w:pPr>
              <w:pStyle w:val="1"/>
              <w:numPr>
                <w:ilvl w:val="0"/>
                <w:numId w:val="2"/>
              </w:numPr>
              <w:shd w:val="clear" w:color="auto" w:fill="auto"/>
              <w:ind w:firstLine="720"/>
              <w:jc w:val="both"/>
              <w:rPr>
                <w:color w:val="000000" w:themeColor="text1"/>
                <w:sz w:val="22"/>
                <w:szCs w:val="22"/>
              </w:rPr>
            </w:pPr>
            <w:r w:rsidRPr="00BE3A2E">
              <w:rPr>
                <w:color w:val="000000" w:themeColor="text1"/>
                <w:sz w:val="22"/>
                <w:szCs w:val="22"/>
              </w:rPr>
              <w:t>Постійні комісії Київської міської ради</w:t>
            </w:r>
            <w:del w:id="78" w:author="Maslova, Iryna" w:date="2019-08-14T18:51:00Z">
              <w:r w:rsidRPr="00BE3A2E" w:rsidDel="004728D7">
                <w:rPr>
                  <w:color w:val="000000" w:themeColor="text1"/>
                  <w:sz w:val="22"/>
                  <w:szCs w:val="22"/>
                </w:rPr>
                <w:delText>,</w:delText>
              </w:r>
            </w:del>
            <w:r w:rsidRPr="00BE3A2E">
              <w:rPr>
                <w:color w:val="000000" w:themeColor="text1"/>
                <w:sz w:val="22"/>
                <w:szCs w:val="22"/>
              </w:rPr>
              <w:t xml:space="preserve"> </w:t>
            </w:r>
            <w:del w:id="79" w:author="Maslova, Iryna" w:date="2019-08-14T18:51:00Z">
              <w:r w:rsidRPr="00BE3A2E" w:rsidDel="004728D7">
                <w:rPr>
                  <w:color w:val="000000" w:themeColor="text1"/>
                  <w:sz w:val="22"/>
                  <w:szCs w:val="22"/>
                </w:rPr>
                <w:delText xml:space="preserve">Київський міський голова </w:delText>
              </w:r>
            </w:del>
            <w:r w:rsidRPr="00BE3A2E">
              <w:rPr>
                <w:color w:val="000000" w:themeColor="text1"/>
                <w:sz w:val="22"/>
                <w:szCs w:val="22"/>
              </w:rPr>
              <w:t xml:space="preserve">можуть провести конкурс на посаду представника громади у відповідній комунальній компанії </w:t>
            </w:r>
            <w:ins w:id="80" w:author="Maslova, Iryna" w:date="2019-08-14T18:51:00Z">
              <w:r w:rsidR="004728D7" w:rsidRPr="00BE3A2E">
                <w:rPr>
                  <w:color w:val="000000" w:themeColor="text1"/>
                  <w:sz w:val="22"/>
                  <w:szCs w:val="22"/>
                </w:rPr>
                <w:t>шляхом проведення співбесіди з потенційними кандидата</w:t>
              </w:r>
            </w:ins>
            <w:ins w:id="81" w:author="Maslova, Iryna" w:date="2019-08-14T18:52:00Z">
              <w:r w:rsidR="004728D7" w:rsidRPr="00BE3A2E">
                <w:rPr>
                  <w:color w:val="000000" w:themeColor="text1"/>
                  <w:sz w:val="22"/>
                  <w:szCs w:val="22"/>
                </w:rPr>
                <w:t xml:space="preserve">ми </w:t>
              </w:r>
            </w:ins>
            <w:r w:rsidRPr="00BE3A2E">
              <w:rPr>
                <w:color w:val="000000" w:themeColor="text1"/>
                <w:sz w:val="22"/>
                <w:szCs w:val="22"/>
              </w:rPr>
              <w:t xml:space="preserve">у визначеному ними порядку.  </w:t>
            </w:r>
          </w:p>
          <w:p w14:paraId="014FAFD8" w14:textId="65913A66" w:rsidR="007F6969" w:rsidRDefault="007F6969" w:rsidP="007F6969">
            <w:pPr>
              <w:pStyle w:val="1"/>
              <w:shd w:val="clear" w:color="auto" w:fill="auto"/>
              <w:jc w:val="both"/>
              <w:rPr>
                <w:color w:val="000000" w:themeColor="text1"/>
                <w:sz w:val="22"/>
                <w:szCs w:val="22"/>
              </w:rPr>
            </w:pPr>
          </w:p>
          <w:p w14:paraId="0F7A39B1" w14:textId="008BCACC" w:rsidR="00C3473A" w:rsidRDefault="00C3473A" w:rsidP="007F6969">
            <w:pPr>
              <w:pStyle w:val="1"/>
              <w:shd w:val="clear" w:color="auto" w:fill="auto"/>
              <w:jc w:val="both"/>
              <w:rPr>
                <w:color w:val="000000" w:themeColor="text1"/>
                <w:sz w:val="22"/>
                <w:szCs w:val="22"/>
              </w:rPr>
            </w:pPr>
          </w:p>
          <w:p w14:paraId="0DEFA305" w14:textId="3AC99167" w:rsidR="00C3473A" w:rsidRDefault="00C3473A" w:rsidP="007F6969">
            <w:pPr>
              <w:pStyle w:val="1"/>
              <w:shd w:val="clear" w:color="auto" w:fill="auto"/>
              <w:jc w:val="both"/>
              <w:rPr>
                <w:color w:val="000000" w:themeColor="text1"/>
                <w:sz w:val="22"/>
                <w:szCs w:val="22"/>
              </w:rPr>
            </w:pPr>
          </w:p>
          <w:p w14:paraId="61DBDF7A" w14:textId="77777777" w:rsidR="00C3473A" w:rsidRPr="00BE3A2E" w:rsidRDefault="00C3473A" w:rsidP="007F6969">
            <w:pPr>
              <w:pStyle w:val="1"/>
              <w:shd w:val="clear" w:color="auto" w:fill="auto"/>
              <w:jc w:val="both"/>
              <w:rPr>
                <w:color w:val="000000" w:themeColor="text1"/>
                <w:sz w:val="22"/>
                <w:szCs w:val="22"/>
              </w:rPr>
            </w:pPr>
          </w:p>
          <w:p w14:paraId="69199C1A" w14:textId="77777777" w:rsidR="007F6969" w:rsidRPr="00BE3A2E" w:rsidRDefault="007F6969" w:rsidP="007F6969">
            <w:pPr>
              <w:pStyle w:val="1"/>
              <w:shd w:val="clear" w:color="auto" w:fill="auto"/>
              <w:jc w:val="center"/>
              <w:rPr>
                <w:b/>
                <w:bCs/>
                <w:color w:val="000000" w:themeColor="text1"/>
                <w:sz w:val="22"/>
                <w:szCs w:val="22"/>
              </w:rPr>
            </w:pPr>
            <w:r w:rsidRPr="00BE3A2E">
              <w:rPr>
                <w:b/>
                <w:bCs/>
                <w:color w:val="000000" w:themeColor="text1"/>
                <w:sz w:val="22"/>
                <w:szCs w:val="22"/>
              </w:rPr>
              <w:t>ІІІ. Порядок проведення конкурсу з добору кандидатів на посади незалежних членів наглядової ради</w:t>
            </w:r>
          </w:p>
          <w:p w14:paraId="168678DA" w14:textId="77777777" w:rsidR="007F6969" w:rsidRPr="00BE3A2E" w:rsidRDefault="007F6969" w:rsidP="007F6969">
            <w:pPr>
              <w:pStyle w:val="1"/>
              <w:shd w:val="clear" w:color="auto" w:fill="auto"/>
              <w:ind w:left="308"/>
              <w:jc w:val="both"/>
              <w:rPr>
                <w:b/>
                <w:bCs/>
                <w:color w:val="000000" w:themeColor="text1"/>
                <w:sz w:val="22"/>
                <w:szCs w:val="22"/>
              </w:rPr>
            </w:pPr>
          </w:p>
          <w:p w14:paraId="3FD6F53F" w14:textId="77777777" w:rsidR="007F6969" w:rsidRPr="00BE3A2E" w:rsidRDefault="007F6969" w:rsidP="007F6969">
            <w:pPr>
              <w:pStyle w:val="1"/>
              <w:numPr>
                <w:ilvl w:val="0"/>
                <w:numId w:val="2"/>
              </w:numPr>
              <w:shd w:val="clear" w:color="auto" w:fill="auto"/>
              <w:ind w:firstLine="720"/>
              <w:jc w:val="both"/>
              <w:rPr>
                <w:color w:val="000000" w:themeColor="text1"/>
                <w:sz w:val="22"/>
                <w:szCs w:val="22"/>
              </w:rPr>
            </w:pPr>
            <w:r w:rsidRPr="00BE3A2E">
              <w:rPr>
                <w:color w:val="000000" w:themeColor="text1"/>
                <w:sz w:val="22"/>
                <w:szCs w:val="22"/>
              </w:rPr>
              <w:t xml:space="preserve">Для визначення претендентів на посади незалежних членів наглядової ради комунальної компанії </w:t>
            </w:r>
            <w:ins w:id="82" w:author="Maslova, Iryna" w:date="2019-08-14T18:52:00Z">
              <w:r w:rsidR="004728D7" w:rsidRPr="00BE3A2E">
                <w:rPr>
                  <w:color w:val="000000" w:themeColor="text1"/>
                  <w:sz w:val="22"/>
                  <w:szCs w:val="22"/>
                </w:rPr>
                <w:t>в</w:t>
              </w:r>
            </w:ins>
            <w:del w:id="83" w:author="Maslova, Iryna" w:date="2019-08-14T18:52:00Z">
              <w:r w:rsidRPr="00BE3A2E" w:rsidDel="004728D7">
                <w:rPr>
                  <w:color w:val="000000" w:themeColor="text1"/>
                  <w:sz w:val="22"/>
                  <w:szCs w:val="22"/>
                </w:rPr>
                <w:delText>В</w:delText>
              </w:r>
            </w:del>
            <w:r w:rsidRPr="00BE3A2E">
              <w:rPr>
                <w:color w:val="000000" w:themeColor="text1"/>
                <w:sz w:val="22"/>
                <w:szCs w:val="22"/>
              </w:rPr>
              <w:t>иконавчий орган Київської міської ради (Київськ</w:t>
            </w:r>
            <w:ins w:id="84" w:author="Maslova, Iryna" w:date="2019-08-14T18:52:00Z">
              <w:r w:rsidR="004728D7" w:rsidRPr="00BE3A2E">
                <w:rPr>
                  <w:color w:val="000000" w:themeColor="text1"/>
                  <w:sz w:val="22"/>
                  <w:szCs w:val="22"/>
                </w:rPr>
                <w:t>а</w:t>
              </w:r>
            </w:ins>
            <w:del w:id="85" w:author="Maslova, Iryna" w:date="2019-08-14T18:52:00Z">
              <w:r w:rsidRPr="00BE3A2E" w:rsidDel="004728D7">
                <w:rPr>
                  <w:color w:val="000000" w:themeColor="text1"/>
                  <w:sz w:val="22"/>
                  <w:szCs w:val="22"/>
                </w:rPr>
                <w:delText>ої</w:delText>
              </w:r>
            </w:del>
            <w:r w:rsidRPr="00BE3A2E">
              <w:rPr>
                <w:color w:val="000000" w:themeColor="text1"/>
                <w:sz w:val="22"/>
                <w:szCs w:val="22"/>
              </w:rPr>
              <w:t xml:space="preserve"> міськ</w:t>
            </w:r>
            <w:ins w:id="86" w:author="Maslova, Iryna" w:date="2019-08-14T18:52:00Z">
              <w:r w:rsidR="004728D7" w:rsidRPr="00BE3A2E">
                <w:rPr>
                  <w:color w:val="000000" w:themeColor="text1"/>
                  <w:sz w:val="22"/>
                  <w:szCs w:val="22"/>
                </w:rPr>
                <w:t>а</w:t>
              </w:r>
            </w:ins>
            <w:del w:id="87" w:author="Maslova, Iryna" w:date="2019-08-14T18:52:00Z">
              <w:r w:rsidRPr="00BE3A2E" w:rsidDel="004728D7">
                <w:rPr>
                  <w:color w:val="000000" w:themeColor="text1"/>
                  <w:sz w:val="22"/>
                  <w:szCs w:val="22"/>
                </w:rPr>
                <w:delText>ої</w:delText>
              </w:r>
            </w:del>
            <w:r w:rsidRPr="00BE3A2E">
              <w:rPr>
                <w:color w:val="000000" w:themeColor="text1"/>
                <w:sz w:val="22"/>
                <w:szCs w:val="22"/>
              </w:rPr>
              <w:t xml:space="preserve"> державн</w:t>
            </w:r>
            <w:ins w:id="88" w:author="Maslova, Iryna" w:date="2019-08-14T18:52:00Z">
              <w:r w:rsidR="004728D7" w:rsidRPr="00BE3A2E">
                <w:rPr>
                  <w:color w:val="000000" w:themeColor="text1"/>
                  <w:sz w:val="22"/>
                  <w:szCs w:val="22"/>
                </w:rPr>
                <w:t>а</w:t>
              </w:r>
            </w:ins>
            <w:del w:id="89" w:author="Maslova, Iryna" w:date="2019-08-14T18:52:00Z">
              <w:r w:rsidRPr="00BE3A2E" w:rsidDel="004728D7">
                <w:rPr>
                  <w:color w:val="000000" w:themeColor="text1"/>
                  <w:sz w:val="22"/>
                  <w:szCs w:val="22"/>
                </w:rPr>
                <w:delText>ої</w:delText>
              </w:r>
            </w:del>
            <w:r w:rsidRPr="00BE3A2E">
              <w:rPr>
                <w:color w:val="000000" w:themeColor="text1"/>
                <w:sz w:val="22"/>
                <w:szCs w:val="22"/>
              </w:rPr>
              <w:t xml:space="preserve"> адміністраці</w:t>
            </w:r>
            <w:ins w:id="90" w:author="Maslova, Iryna" w:date="2019-08-14T18:52:00Z">
              <w:r w:rsidR="004728D7" w:rsidRPr="00BE3A2E">
                <w:rPr>
                  <w:color w:val="000000" w:themeColor="text1"/>
                  <w:sz w:val="22"/>
                  <w:szCs w:val="22"/>
                </w:rPr>
                <w:t>я</w:t>
              </w:r>
            </w:ins>
            <w:del w:id="91" w:author="Maslova, Iryna" w:date="2019-08-14T18:52:00Z">
              <w:r w:rsidRPr="00BE3A2E" w:rsidDel="004728D7">
                <w:rPr>
                  <w:color w:val="000000" w:themeColor="text1"/>
                  <w:sz w:val="22"/>
                  <w:szCs w:val="22"/>
                </w:rPr>
                <w:delText>ї</w:delText>
              </w:r>
            </w:del>
            <w:r w:rsidRPr="00BE3A2E">
              <w:rPr>
                <w:color w:val="000000" w:themeColor="text1"/>
                <w:sz w:val="22"/>
                <w:szCs w:val="22"/>
              </w:rPr>
              <w:t>) утворює конкурсну комісію, до складу якої входять 7 осіб</w:t>
            </w:r>
            <w:del w:id="92" w:author="Maslova, Iryna" w:date="2019-08-14T18:52:00Z">
              <w:r w:rsidRPr="00BE3A2E" w:rsidDel="004728D7">
                <w:rPr>
                  <w:color w:val="000000" w:themeColor="text1"/>
                  <w:sz w:val="22"/>
                  <w:szCs w:val="22"/>
                </w:rPr>
                <w:delText>, зокрема</w:delText>
              </w:r>
            </w:del>
            <w:r w:rsidRPr="00BE3A2E">
              <w:rPr>
                <w:color w:val="000000" w:themeColor="text1"/>
                <w:sz w:val="22"/>
                <w:szCs w:val="22"/>
              </w:rPr>
              <w:t>:</w:t>
            </w:r>
          </w:p>
          <w:p w14:paraId="348B589D" w14:textId="77777777" w:rsidR="007F6969" w:rsidRPr="00BE3A2E" w:rsidRDefault="007F6969" w:rsidP="007F6969">
            <w:pPr>
              <w:pStyle w:val="1"/>
              <w:shd w:val="clear" w:color="auto" w:fill="auto"/>
              <w:tabs>
                <w:tab w:val="left" w:pos="1103"/>
              </w:tabs>
              <w:ind w:firstLine="567"/>
              <w:jc w:val="both"/>
              <w:rPr>
                <w:color w:val="000000" w:themeColor="text1"/>
                <w:sz w:val="22"/>
                <w:szCs w:val="22"/>
              </w:rPr>
            </w:pPr>
            <w:r w:rsidRPr="00BE3A2E">
              <w:rPr>
                <w:color w:val="000000" w:themeColor="text1"/>
                <w:sz w:val="22"/>
                <w:szCs w:val="22"/>
              </w:rPr>
              <w:t xml:space="preserve">перший заступник голови Київської міської державної адміністрації або заступник голови Київської міської державної адміністрації, до функціональної спрямованості якого належить питання діяльності відповідного структурного підрозділу виконавчого органу Київської міської ради (Київської міської державної адміністрації), до сфери управління чи підпорядкування яких віднесено комунальну компанію, </w:t>
            </w:r>
          </w:p>
          <w:p w14:paraId="60D359FF" w14:textId="77777777" w:rsidR="007F6969" w:rsidRPr="00BE3A2E" w:rsidRDefault="007F6969" w:rsidP="007F6969">
            <w:pPr>
              <w:pStyle w:val="1"/>
              <w:shd w:val="clear" w:color="auto" w:fill="auto"/>
              <w:tabs>
                <w:tab w:val="left" w:pos="1103"/>
              </w:tabs>
              <w:ind w:firstLine="567"/>
              <w:jc w:val="both"/>
              <w:rPr>
                <w:color w:val="000000" w:themeColor="text1"/>
                <w:sz w:val="22"/>
                <w:szCs w:val="22"/>
              </w:rPr>
            </w:pPr>
            <w:r w:rsidRPr="00BE3A2E">
              <w:rPr>
                <w:color w:val="000000" w:themeColor="text1"/>
                <w:sz w:val="22"/>
                <w:szCs w:val="22"/>
              </w:rPr>
              <w:t xml:space="preserve">директор або перший заступник директора Департаменту комунальної власності м. Києва виконавчого органу Київської міської ради (Київської міської державної адміністрації), </w:t>
            </w:r>
          </w:p>
          <w:p w14:paraId="2730791C" w14:textId="77777777" w:rsidR="007F6969" w:rsidRPr="00BE3A2E" w:rsidRDefault="007F6969" w:rsidP="007F6969">
            <w:pPr>
              <w:pStyle w:val="1"/>
              <w:shd w:val="clear" w:color="auto" w:fill="auto"/>
              <w:tabs>
                <w:tab w:val="left" w:pos="1103"/>
              </w:tabs>
              <w:ind w:firstLine="567"/>
              <w:jc w:val="both"/>
              <w:rPr>
                <w:color w:val="000000" w:themeColor="text1"/>
                <w:sz w:val="22"/>
                <w:szCs w:val="22"/>
              </w:rPr>
            </w:pPr>
            <w:r w:rsidRPr="00BE3A2E">
              <w:rPr>
                <w:color w:val="000000" w:themeColor="text1"/>
                <w:sz w:val="22"/>
                <w:szCs w:val="22"/>
              </w:rPr>
              <w:t xml:space="preserve">директор або перший заступник директора Департаменту фінансів виконавчого органу Київської міської ради (Київської міської державної адміністрації), </w:t>
            </w:r>
          </w:p>
          <w:p w14:paraId="09A2E91D" w14:textId="77777777" w:rsidR="007F6969" w:rsidRPr="00BE3A2E" w:rsidRDefault="007F6969" w:rsidP="007F6969">
            <w:pPr>
              <w:pStyle w:val="1"/>
              <w:shd w:val="clear" w:color="auto" w:fill="auto"/>
              <w:tabs>
                <w:tab w:val="left" w:pos="1103"/>
              </w:tabs>
              <w:ind w:firstLine="567"/>
              <w:jc w:val="both"/>
              <w:rPr>
                <w:color w:val="000000" w:themeColor="text1"/>
                <w:sz w:val="22"/>
                <w:szCs w:val="22"/>
              </w:rPr>
            </w:pPr>
            <w:r w:rsidRPr="00BE3A2E">
              <w:rPr>
                <w:color w:val="000000" w:themeColor="text1"/>
                <w:sz w:val="22"/>
                <w:szCs w:val="22"/>
              </w:rPr>
              <w:t xml:space="preserve">директор або перший заступник директора Департаменту економіки та інвестицій виконавчого органу Київської міської ради (Київської міської державної адміністрації), </w:t>
            </w:r>
          </w:p>
          <w:p w14:paraId="49D5AB04" w14:textId="77777777" w:rsidR="007F6969" w:rsidRPr="00BE3A2E" w:rsidRDefault="007F6969" w:rsidP="007F6969">
            <w:pPr>
              <w:pStyle w:val="1"/>
              <w:shd w:val="clear" w:color="auto" w:fill="auto"/>
              <w:tabs>
                <w:tab w:val="left" w:pos="1103"/>
              </w:tabs>
              <w:ind w:firstLine="567"/>
              <w:jc w:val="both"/>
              <w:rPr>
                <w:color w:val="000000" w:themeColor="text1"/>
                <w:sz w:val="22"/>
                <w:szCs w:val="22"/>
              </w:rPr>
            </w:pPr>
            <w:r w:rsidRPr="00BE3A2E">
              <w:rPr>
                <w:color w:val="000000" w:themeColor="text1"/>
                <w:sz w:val="22"/>
                <w:szCs w:val="22"/>
              </w:rPr>
              <w:t xml:space="preserve">керівник або перший заступник керівника структурного підрозділу виконавчого органу Київської міської ради (Київської міської державної адміністрації) чи районної у місті Києві державної адміністрації, до сфери управління чи підпорядкування яких віднесена  комунальна компанія (далі – </w:t>
            </w:r>
            <w:r w:rsidRPr="00BE3A2E">
              <w:rPr>
                <w:b/>
                <w:bCs/>
                <w:color w:val="000000" w:themeColor="text1"/>
                <w:sz w:val="22"/>
                <w:szCs w:val="22"/>
              </w:rPr>
              <w:t>уповноважений орган управління</w:t>
            </w:r>
            <w:r w:rsidRPr="00BE3A2E">
              <w:rPr>
                <w:color w:val="000000" w:themeColor="text1"/>
                <w:sz w:val="22"/>
                <w:szCs w:val="22"/>
              </w:rPr>
              <w:t>);</w:t>
            </w:r>
          </w:p>
          <w:p w14:paraId="250E9C1C" w14:textId="77777777" w:rsidR="007F6969" w:rsidRPr="00BE3A2E" w:rsidRDefault="007F6969" w:rsidP="007F6969">
            <w:pPr>
              <w:pStyle w:val="1"/>
              <w:shd w:val="clear" w:color="auto" w:fill="auto"/>
              <w:tabs>
                <w:tab w:val="left" w:pos="1103"/>
              </w:tabs>
              <w:ind w:firstLine="567"/>
              <w:jc w:val="both"/>
              <w:rPr>
                <w:color w:val="000000" w:themeColor="text1"/>
                <w:sz w:val="22"/>
                <w:szCs w:val="22"/>
              </w:rPr>
            </w:pPr>
            <w:r w:rsidRPr="00BE3A2E">
              <w:rPr>
                <w:color w:val="000000" w:themeColor="text1"/>
                <w:sz w:val="22"/>
                <w:szCs w:val="22"/>
              </w:rPr>
              <w:t>голова постійної комісії Київської міської ради, до функціональної спрямованості якої належить питання діяльності відповідної комунальної компанії, або член комісії, визначений комісією;</w:t>
            </w:r>
          </w:p>
          <w:p w14:paraId="3C87A7FA" w14:textId="77777777" w:rsidR="007F6969" w:rsidRPr="00BE3A2E" w:rsidRDefault="007F6969" w:rsidP="007F6969">
            <w:pPr>
              <w:pStyle w:val="1"/>
              <w:shd w:val="clear" w:color="auto" w:fill="auto"/>
              <w:tabs>
                <w:tab w:val="left" w:pos="1103"/>
              </w:tabs>
              <w:ind w:firstLine="567"/>
              <w:jc w:val="both"/>
              <w:rPr>
                <w:color w:val="000000" w:themeColor="text1"/>
                <w:sz w:val="22"/>
                <w:szCs w:val="22"/>
              </w:rPr>
            </w:pPr>
            <w:r w:rsidRPr="00BE3A2E">
              <w:rPr>
                <w:color w:val="000000" w:themeColor="text1"/>
                <w:sz w:val="22"/>
                <w:szCs w:val="22"/>
              </w:rPr>
              <w:t>голова постійної комісії Київської міської ради з питань власності або член комісії, визначений комісією.</w:t>
            </w:r>
          </w:p>
          <w:p w14:paraId="3B43F870" w14:textId="77777777" w:rsidR="007F6969" w:rsidRPr="00BE3A2E" w:rsidRDefault="007F6969" w:rsidP="007F6969">
            <w:pPr>
              <w:pStyle w:val="1"/>
              <w:shd w:val="clear" w:color="auto" w:fill="auto"/>
              <w:ind w:firstLine="740"/>
              <w:jc w:val="both"/>
              <w:rPr>
                <w:color w:val="000000" w:themeColor="text1"/>
                <w:sz w:val="22"/>
                <w:szCs w:val="22"/>
              </w:rPr>
            </w:pPr>
            <w:r w:rsidRPr="00BE3A2E">
              <w:rPr>
                <w:color w:val="000000" w:themeColor="text1"/>
                <w:sz w:val="22"/>
                <w:szCs w:val="22"/>
              </w:rPr>
              <w:t>Очолює конкурсну комісію заступник голови Київської міської державної адміністрації, до функціональної спрямованості якого належить питання діяльності відповідної комунальної компанії.</w:t>
            </w:r>
          </w:p>
          <w:p w14:paraId="399EB9A1" w14:textId="77777777" w:rsidR="007F6969" w:rsidRPr="00BE3A2E" w:rsidRDefault="007F6969" w:rsidP="007F6969">
            <w:pPr>
              <w:pStyle w:val="1"/>
              <w:shd w:val="clear" w:color="auto" w:fill="auto"/>
              <w:ind w:firstLine="740"/>
              <w:jc w:val="both"/>
              <w:rPr>
                <w:color w:val="000000" w:themeColor="text1"/>
                <w:sz w:val="22"/>
                <w:szCs w:val="22"/>
              </w:rPr>
            </w:pPr>
            <w:r w:rsidRPr="00BE3A2E">
              <w:rPr>
                <w:color w:val="000000" w:themeColor="text1"/>
                <w:sz w:val="22"/>
                <w:szCs w:val="22"/>
              </w:rPr>
              <w:t>Секретарем конкурсної комісії є керівник або перший заступник керівника уповноваженого органу управління.</w:t>
            </w:r>
          </w:p>
          <w:p w14:paraId="19442045" w14:textId="40BA0E97" w:rsidR="007F6969" w:rsidRDefault="007F6969" w:rsidP="007F6969">
            <w:pPr>
              <w:pStyle w:val="1"/>
              <w:shd w:val="clear" w:color="auto" w:fill="auto"/>
              <w:ind w:firstLine="740"/>
              <w:jc w:val="both"/>
              <w:rPr>
                <w:color w:val="000000" w:themeColor="text1"/>
                <w:sz w:val="22"/>
                <w:szCs w:val="22"/>
              </w:rPr>
            </w:pPr>
            <w:r w:rsidRPr="00BE3A2E">
              <w:rPr>
                <w:color w:val="000000" w:themeColor="text1"/>
                <w:sz w:val="22"/>
                <w:szCs w:val="22"/>
              </w:rPr>
              <w:t xml:space="preserve">У роботі конкурсної комісії з правом дорадчого голосу можуть брати участь по одному представнику депутатських фракцій і груп Київської міської ради, по одному представнику від профільних постійних комісій Київської міської ради, до трьох представників громадськості, визначених у порядку, встановленому постійною комісією з питань власності, і представники міжнародних фінансових організацій. </w:t>
            </w:r>
          </w:p>
          <w:p w14:paraId="3CCE805C" w14:textId="77777777" w:rsidR="00C3473A" w:rsidRPr="00BE3A2E" w:rsidRDefault="00C3473A" w:rsidP="007F6969">
            <w:pPr>
              <w:pStyle w:val="1"/>
              <w:shd w:val="clear" w:color="auto" w:fill="auto"/>
              <w:ind w:firstLine="740"/>
              <w:jc w:val="both"/>
              <w:rPr>
                <w:color w:val="000000" w:themeColor="text1"/>
                <w:sz w:val="22"/>
                <w:szCs w:val="22"/>
              </w:rPr>
            </w:pPr>
          </w:p>
          <w:p w14:paraId="6596B52E" w14:textId="51385608" w:rsidR="007F6969" w:rsidRPr="00BE3A2E" w:rsidRDefault="007F6969" w:rsidP="007F6969">
            <w:pPr>
              <w:pStyle w:val="1"/>
              <w:numPr>
                <w:ilvl w:val="0"/>
                <w:numId w:val="2"/>
              </w:numPr>
              <w:tabs>
                <w:tab w:val="left" w:pos="1103"/>
              </w:tabs>
              <w:jc w:val="both"/>
              <w:rPr>
                <w:color w:val="000000" w:themeColor="text1"/>
                <w:sz w:val="22"/>
                <w:szCs w:val="22"/>
              </w:rPr>
            </w:pPr>
            <w:r w:rsidRPr="00BE3A2E">
              <w:rPr>
                <w:color w:val="000000" w:themeColor="text1"/>
                <w:sz w:val="22"/>
                <w:szCs w:val="22"/>
              </w:rPr>
              <w:t>До конкурсного відбору допускаються виключно кандидати, відібрані на умовах відкритого конкурсу компанією з добору персоналу, визначеною уповноваженим органом управління в порядку, встановленому у Додатку 6 до цього рішення</w:t>
            </w:r>
            <w:del w:id="93" w:author="Microsoft Office User" w:date="2019-08-29T08:57:00Z">
              <w:r w:rsidRPr="00BE3A2E" w:rsidDel="00BC6514">
                <w:rPr>
                  <w:color w:val="000000" w:themeColor="text1"/>
                  <w:sz w:val="22"/>
                  <w:szCs w:val="22"/>
                </w:rPr>
                <w:delText>, з числа тих, що мають міжнародний досвід надання послуг з добору керівного складу для органів місцевого самоврядування не менш як 10 років</w:delText>
              </w:r>
            </w:del>
            <w:r w:rsidRPr="00BE3A2E">
              <w:rPr>
                <w:color w:val="000000" w:themeColor="text1"/>
                <w:sz w:val="22"/>
                <w:szCs w:val="22"/>
              </w:rPr>
              <w:t xml:space="preserve">. Компанія з добору персоналу подає конкурсній комісії список кандидатів для проведення відбору та підготовки подання уповноваженому органу управління. </w:t>
            </w:r>
            <w:del w:id="94" w:author="Maslova, Iryna" w:date="2019-08-14T18:55:00Z">
              <w:r w:rsidRPr="00BE3A2E" w:rsidDel="004728D7">
                <w:rPr>
                  <w:color w:val="000000" w:themeColor="text1"/>
                  <w:sz w:val="22"/>
                  <w:szCs w:val="22"/>
                </w:rPr>
                <w:delText>Залучення компанії з добору персоналу здійснюється на платній основі за рахунок коштів комунальної компанії та/або інших джерел, не заборонених законодавством. Уповноваженого органу управління</w:delText>
              </w:r>
            </w:del>
          </w:p>
          <w:p w14:paraId="61B195CD" w14:textId="77777777" w:rsidR="007F6969" w:rsidRPr="00BE3A2E" w:rsidRDefault="007F6969" w:rsidP="007F6969">
            <w:pPr>
              <w:pStyle w:val="1"/>
              <w:numPr>
                <w:ilvl w:val="0"/>
                <w:numId w:val="2"/>
              </w:numPr>
              <w:tabs>
                <w:tab w:val="left" w:pos="1103"/>
              </w:tabs>
              <w:jc w:val="both"/>
              <w:rPr>
                <w:color w:val="000000" w:themeColor="text1"/>
                <w:sz w:val="22"/>
                <w:szCs w:val="22"/>
              </w:rPr>
            </w:pPr>
            <w:r w:rsidRPr="00BE3A2E">
              <w:rPr>
                <w:color w:val="000000" w:themeColor="text1"/>
                <w:sz w:val="22"/>
                <w:szCs w:val="22"/>
              </w:rPr>
              <w:t>Компанія з добору персоналу:</w:t>
            </w:r>
          </w:p>
          <w:p w14:paraId="74CCCF7B" w14:textId="77777777" w:rsidR="007F6969" w:rsidRPr="00BE3A2E" w:rsidRDefault="007F6969" w:rsidP="007F6969">
            <w:pPr>
              <w:pStyle w:val="1"/>
              <w:shd w:val="clear" w:color="auto" w:fill="auto"/>
              <w:jc w:val="both"/>
              <w:rPr>
                <w:color w:val="000000" w:themeColor="text1"/>
                <w:sz w:val="22"/>
                <w:szCs w:val="22"/>
              </w:rPr>
            </w:pPr>
            <w:r w:rsidRPr="00BE3A2E">
              <w:rPr>
                <w:color w:val="000000" w:themeColor="text1"/>
                <w:sz w:val="22"/>
                <w:szCs w:val="22"/>
              </w:rPr>
              <w:t>здійснює пошук, приймає та розглядає документи, подані особами, які претендують на зайняття посади незалежного члена наглядової ради комунальної компанії, перевіряє їх комплектність, повноту та відповідність вимогам цього Порядку;</w:t>
            </w:r>
          </w:p>
          <w:p w14:paraId="7040A51B" w14:textId="77777777" w:rsidR="007F6969" w:rsidRPr="00BE3A2E" w:rsidRDefault="007F6969" w:rsidP="007F6969">
            <w:pPr>
              <w:pStyle w:val="1"/>
              <w:shd w:val="clear" w:color="auto" w:fill="auto"/>
              <w:jc w:val="both"/>
              <w:rPr>
                <w:color w:val="000000" w:themeColor="text1"/>
                <w:sz w:val="22"/>
                <w:szCs w:val="22"/>
              </w:rPr>
            </w:pPr>
            <w:r w:rsidRPr="00BE3A2E">
              <w:rPr>
                <w:color w:val="000000" w:themeColor="text1"/>
                <w:sz w:val="22"/>
                <w:szCs w:val="22"/>
              </w:rPr>
              <w:t>за результатами розгляду документів, поданих особами, які претендують на зайняття посади незалежного члена наглядової ради, повідомляє цих осіб про допуск або відмову у допуску їх до співбесіди;</w:t>
            </w:r>
          </w:p>
          <w:p w14:paraId="7B0AEDB9" w14:textId="77777777" w:rsidR="007F6969" w:rsidRPr="00BE3A2E" w:rsidRDefault="007F6969" w:rsidP="007F6969">
            <w:pPr>
              <w:pStyle w:val="1"/>
              <w:shd w:val="clear" w:color="auto" w:fill="auto"/>
              <w:jc w:val="both"/>
              <w:rPr>
                <w:color w:val="000000" w:themeColor="text1"/>
                <w:sz w:val="22"/>
                <w:szCs w:val="22"/>
              </w:rPr>
            </w:pPr>
            <w:r w:rsidRPr="00BE3A2E">
              <w:rPr>
                <w:color w:val="000000" w:themeColor="text1"/>
                <w:sz w:val="22"/>
                <w:szCs w:val="22"/>
              </w:rPr>
              <w:t xml:space="preserve">проводить співбесіди із відібраними особами; </w:t>
            </w:r>
          </w:p>
          <w:p w14:paraId="6D4EC837" w14:textId="1E1A4502" w:rsidR="007F6969" w:rsidRDefault="007F6969" w:rsidP="007F6969">
            <w:pPr>
              <w:pStyle w:val="1"/>
              <w:shd w:val="clear" w:color="auto" w:fill="auto"/>
              <w:jc w:val="both"/>
              <w:rPr>
                <w:ins w:id="95" w:author="Maslova, Iryna" w:date="2019-08-28T15:35:00Z"/>
                <w:color w:val="000000" w:themeColor="text1"/>
                <w:sz w:val="22"/>
                <w:szCs w:val="22"/>
              </w:rPr>
            </w:pPr>
            <w:r w:rsidRPr="00BE3A2E">
              <w:rPr>
                <w:color w:val="000000" w:themeColor="text1"/>
                <w:sz w:val="22"/>
                <w:szCs w:val="22"/>
              </w:rPr>
              <w:t xml:space="preserve">за результатами співбесіди готує перелік кандидатів у кількості не менше ніж </w:t>
            </w:r>
            <w:ins w:id="96" w:author="Microsoft Office User" w:date="2019-08-29T08:59:00Z">
              <w:r w:rsidR="00BC6514">
                <w:rPr>
                  <w:color w:val="000000" w:themeColor="text1"/>
                  <w:sz w:val="22"/>
                  <w:szCs w:val="22"/>
                </w:rPr>
                <w:t>потрійній</w:t>
              </w:r>
            </w:ins>
            <w:del w:id="97" w:author="Microsoft Office User" w:date="2019-08-29T08:58:00Z">
              <w:r w:rsidRPr="00BE3A2E" w:rsidDel="00BC6514">
                <w:rPr>
                  <w:color w:val="000000" w:themeColor="text1"/>
                  <w:sz w:val="22"/>
                  <w:szCs w:val="22"/>
                </w:rPr>
                <w:delText>подвійний</w:delText>
              </w:r>
            </w:del>
            <w:r w:rsidRPr="00BE3A2E">
              <w:rPr>
                <w:color w:val="000000" w:themeColor="text1"/>
                <w:sz w:val="22"/>
                <w:szCs w:val="22"/>
              </w:rPr>
              <w:t xml:space="preserve"> склад кількості незалежних членів наглядової ради, допущених до конкурсного відбору</w:t>
            </w:r>
            <w:del w:id="98" w:author="Maslova, Iryna" w:date="2019-08-14T18:55:00Z">
              <w:r w:rsidRPr="00BE3A2E" w:rsidDel="004728D7">
                <w:rPr>
                  <w:color w:val="000000" w:themeColor="text1"/>
                  <w:sz w:val="22"/>
                  <w:szCs w:val="22"/>
                </w:rPr>
                <w:delText xml:space="preserve"> (далі – шортліст кандидатів)</w:delText>
              </w:r>
            </w:del>
            <w:ins w:id="99" w:author="Maslova, Iryna" w:date="2019-08-28T15:39:00Z">
              <w:r w:rsidR="00B751E3">
                <w:rPr>
                  <w:color w:val="000000" w:themeColor="text1"/>
                  <w:sz w:val="22"/>
                  <w:szCs w:val="22"/>
                </w:rPr>
                <w:t>;</w:t>
              </w:r>
            </w:ins>
            <w:del w:id="100" w:author="Maslova, Iryna" w:date="2019-08-28T15:39:00Z">
              <w:r w:rsidRPr="00BE3A2E" w:rsidDel="00B751E3">
                <w:rPr>
                  <w:color w:val="000000" w:themeColor="text1"/>
                  <w:sz w:val="22"/>
                  <w:szCs w:val="22"/>
                </w:rPr>
                <w:delText xml:space="preserve">. </w:delText>
              </w:r>
            </w:del>
          </w:p>
          <w:p w14:paraId="17D771BB" w14:textId="43282536" w:rsidR="00B751E3" w:rsidRPr="00BE3A2E" w:rsidRDefault="00B751E3" w:rsidP="007F6969">
            <w:pPr>
              <w:pStyle w:val="1"/>
              <w:shd w:val="clear" w:color="auto" w:fill="auto"/>
              <w:jc w:val="both"/>
              <w:rPr>
                <w:color w:val="000000" w:themeColor="text1"/>
                <w:sz w:val="22"/>
                <w:szCs w:val="22"/>
              </w:rPr>
            </w:pPr>
            <w:ins w:id="101" w:author="Maslova, Iryna" w:date="2019-08-28T15:36:00Z">
              <w:r>
                <w:rPr>
                  <w:color w:val="000000" w:themeColor="text1"/>
                  <w:sz w:val="22"/>
                  <w:szCs w:val="22"/>
                </w:rPr>
                <w:t>в</w:t>
              </w:r>
            </w:ins>
            <w:ins w:id="102" w:author="Maslova, Iryna" w:date="2019-08-28T15:35:00Z">
              <w:r>
                <w:rPr>
                  <w:color w:val="000000" w:themeColor="text1"/>
                  <w:sz w:val="22"/>
                  <w:szCs w:val="22"/>
                </w:rPr>
                <w:t>становлює рекомен</w:t>
              </w:r>
            </w:ins>
            <w:ins w:id="103" w:author="Maslova, Iryna" w:date="2019-08-28T15:36:00Z">
              <w:r>
                <w:rPr>
                  <w:color w:val="000000" w:themeColor="text1"/>
                  <w:sz w:val="22"/>
                  <w:szCs w:val="22"/>
                </w:rPr>
                <w:t>дован</w:t>
              </w:r>
            </w:ins>
            <w:ins w:id="104" w:author="Maslova, Iryna" w:date="2019-08-28T16:08:00Z">
              <w:r w:rsidR="00722469">
                <w:rPr>
                  <w:color w:val="000000" w:themeColor="text1"/>
                  <w:sz w:val="22"/>
                  <w:szCs w:val="22"/>
                </w:rPr>
                <w:t>ий</w:t>
              </w:r>
            </w:ins>
            <w:ins w:id="105" w:author="Maslova, Iryna" w:date="2019-08-28T15:36:00Z">
              <w:r>
                <w:rPr>
                  <w:color w:val="000000" w:themeColor="text1"/>
                  <w:sz w:val="22"/>
                  <w:szCs w:val="22"/>
                </w:rPr>
                <w:t xml:space="preserve"> </w:t>
              </w:r>
            </w:ins>
            <w:ins w:id="106" w:author="Maslova, Iryna" w:date="2019-08-28T16:08:00Z">
              <w:r w:rsidR="00722469">
                <w:rPr>
                  <w:color w:val="000000" w:themeColor="text1"/>
                  <w:sz w:val="22"/>
                  <w:szCs w:val="22"/>
                </w:rPr>
                <w:t>діапазон</w:t>
              </w:r>
            </w:ins>
            <w:ins w:id="107" w:author="Maslova, Iryna" w:date="2019-08-28T15:36:00Z">
              <w:r>
                <w:rPr>
                  <w:color w:val="000000" w:themeColor="text1"/>
                  <w:sz w:val="22"/>
                  <w:szCs w:val="22"/>
                </w:rPr>
                <w:t xml:space="preserve"> розміру </w:t>
              </w:r>
            </w:ins>
            <w:ins w:id="108" w:author="Maslova, Iryna" w:date="2019-08-28T15:38:00Z">
              <w:r>
                <w:rPr>
                  <w:color w:val="000000" w:themeColor="text1"/>
                  <w:sz w:val="22"/>
                  <w:szCs w:val="22"/>
                </w:rPr>
                <w:t xml:space="preserve">винагороди </w:t>
              </w:r>
              <w:r w:rsidRPr="00BE3A2E">
                <w:rPr>
                  <w:color w:val="000000" w:themeColor="text1"/>
                  <w:sz w:val="22"/>
                  <w:szCs w:val="22"/>
                </w:rPr>
                <w:t>за виконання функцій члена наглядової ради</w:t>
              </w:r>
            </w:ins>
            <w:ins w:id="109" w:author="Maslova, Iryna" w:date="2019-08-28T16:12:00Z">
              <w:r w:rsidR="00722469">
                <w:rPr>
                  <w:color w:val="000000" w:themeColor="text1"/>
                  <w:sz w:val="22"/>
                  <w:szCs w:val="22"/>
                </w:rPr>
                <w:t>,</w:t>
              </w:r>
            </w:ins>
            <w:ins w:id="110" w:author="Maslova, Iryna" w:date="2019-08-28T16:09:00Z">
              <w:r w:rsidR="00722469">
                <w:rPr>
                  <w:color w:val="000000" w:themeColor="text1"/>
                  <w:sz w:val="22"/>
                  <w:szCs w:val="22"/>
                </w:rPr>
                <w:t xml:space="preserve"> окремо для голови наглядової ради, </w:t>
              </w:r>
            </w:ins>
            <w:ins w:id="111" w:author="Maslova, Iryna" w:date="2019-08-28T16:11:00Z">
              <w:r w:rsidR="00722469">
                <w:rPr>
                  <w:color w:val="000000" w:themeColor="text1"/>
                  <w:sz w:val="22"/>
                  <w:szCs w:val="22"/>
                </w:rPr>
                <w:t>членів наглядової ради, що очолюють</w:t>
              </w:r>
            </w:ins>
            <w:ins w:id="112" w:author="Maslova, Iryna" w:date="2019-08-28T16:09:00Z">
              <w:r w:rsidR="00722469">
                <w:rPr>
                  <w:color w:val="000000" w:themeColor="text1"/>
                  <w:sz w:val="22"/>
                  <w:szCs w:val="22"/>
                </w:rPr>
                <w:t xml:space="preserve"> комітет</w:t>
              </w:r>
            </w:ins>
            <w:ins w:id="113" w:author="Maslova, Iryna" w:date="2019-08-28T16:11:00Z">
              <w:r w:rsidR="00722469">
                <w:rPr>
                  <w:color w:val="000000" w:themeColor="text1"/>
                  <w:sz w:val="22"/>
                  <w:szCs w:val="22"/>
                </w:rPr>
                <w:t>и</w:t>
              </w:r>
            </w:ins>
            <w:ins w:id="114" w:author="Maslova, Iryna" w:date="2019-08-28T16:09:00Z">
              <w:r w:rsidR="00722469">
                <w:rPr>
                  <w:color w:val="000000" w:themeColor="text1"/>
                  <w:sz w:val="22"/>
                  <w:szCs w:val="22"/>
                </w:rPr>
                <w:t xml:space="preserve"> та інших членів наглядової ради.</w:t>
              </w:r>
            </w:ins>
          </w:p>
          <w:p w14:paraId="0263E97C" w14:textId="77777777" w:rsidR="007F6969" w:rsidRPr="00BE3A2E" w:rsidRDefault="007F6969" w:rsidP="007F6969">
            <w:pPr>
              <w:pStyle w:val="1"/>
              <w:numPr>
                <w:ilvl w:val="0"/>
                <w:numId w:val="2"/>
              </w:numPr>
              <w:tabs>
                <w:tab w:val="left" w:pos="1103"/>
              </w:tabs>
              <w:jc w:val="both"/>
              <w:rPr>
                <w:color w:val="000000" w:themeColor="text1"/>
                <w:sz w:val="22"/>
                <w:szCs w:val="22"/>
              </w:rPr>
            </w:pPr>
            <w:r w:rsidRPr="00BE3A2E">
              <w:rPr>
                <w:color w:val="000000" w:themeColor="text1"/>
                <w:sz w:val="22"/>
                <w:szCs w:val="22"/>
              </w:rPr>
              <w:t xml:space="preserve">Формою роботи конкурсної комісії є засідання. </w:t>
            </w:r>
            <w:r w:rsidRPr="00BE3A2E">
              <w:rPr>
                <w:color w:val="000000" w:themeColor="text1"/>
                <w:sz w:val="22"/>
                <w:szCs w:val="22"/>
                <w:shd w:val="clear" w:color="auto" w:fill="FFFFFF"/>
              </w:rPr>
              <w:t> Комісія розглядає на своєму засіданні подані компанією з добору персоналу пропозиції та документи щодо кандидатів, заслуховує їх.</w:t>
            </w:r>
            <w:r w:rsidRPr="00BE3A2E">
              <w:rPr>
                <w:color w:val="000000" w:themeColor="text1"/>
                <w:sz w:val="22"/>
                <w:szCs w:val="22"/>
              </w:rPr>
              <w:t xml:space="preserve"> Рішення конкурсної комісії приймаються шляхом відкритого поіменного голосування та оформлюються протоколом. Рішення конкурсної комісії приймаються більшістю від затвердженого складу конкурсної комісії і підписуються усіма присутніми на її засіданні членами конкурсної комісії.</w:t>
            </w:r>
          </w:p>
          <w:p w14:paraId="4E00E521" w14:textId="77777777" w:rsidR="007F6969" w:rsidRPr="00BE3A2E" w:rsidRDefault="007F6969" w:rsidP="007F6969">
            <w:pPr>
              <w:pStyle w:val="1"/>
              <w:numPr>
                <w:ilvl w:val="0"/>
                <w:numId w:val="2"/>
              </w:numPr>
              <w:tabs>
                <w:tab w:val="left" w:pos="1103"/>
              </w:tabs>
              <w:jc w:val="both"/>
              <w:rPr>
                <w:color w:val="000000" w:themeColor="text1"/>
                <w:sz w:val="22"/>
                <w:szCs w:val="22"/>
              </w:rPr>
            </w:pPr>
            <w:r w:rsidRPr="00BE3A2E">
              <w:rPr>
                <w:color w:val="000000" w:themeColor="text1"/>
                <w:sz w:val="22"/>
                <w:szCs w:val="22"/>
              </w:rPr>
              <w:t xml:space="preserve">В розпорядженні про утворення конкурсної комісії Виконавчий орган зазначає кінцеву дату прийняття заяв від осіб, які бажають взяти участь у конкурсі, яка має бути призначена не раніше ніж через 30 календарних днів з дати оприлюднення на Єдиному веб-порталі територіальної громади міста Києва оголошення про проведення конкурсного відбору претендентів на посаду незалежного члена наглядової ради, і не пізніше ніж через 45 календарних днів з цієї дати. </w:t>
            </w:r>
          </w:p>
          <w:p w14:paraId="13630DD7" w14:textId="77777777" w:rsidR="007F6969" w:rsidRPr="00BE3A2E" w:rsidRDefault="007F6969" w:rsidP="007F6969">
            <w:pPr>
              <w:pStyle w:val="1"/>
              <w:numPr>
                <w:ilvl w:val="0"/>
                <w:numId w:val="2"/>
              </w:numPr>
              <w:tabs>
                <w:tab w:val="left" w:pos="1103"/>
              </w:tabs>
              <w:jc w:val="both"/>
              <w:rPr>
                <w:color w:val="000000" w:themeColor="text1"/>
                <w:sz w:val="22"/>
                <w:szCs w:val="22"/>
              </w:rPr>
            </w:pPr>
            <w:r w:rsidRPr="00BE3A2E">
              <w:rPr>
                <w:color w:val="000000" w:themeColor="text1"/>
                <w:sz w:val="22"/>
                <w:szCs w:val="22"/>
              </w:rPr>
              <w:t xml:space="preserve">Засідання конкурсної комісії, на якому проводяться співбесіди із відібраними компанією з добору персоналу кандидатами, має відбутися через 20 календарних днів з кінцевої дати прийняття заяв від осіб, які бажають взяти участь у конкурсі. </w:t>
            </w:r>
          </w:p>
          <w:p w14:paraId="5A16BC55" w14:textId="77777777" w:rsidR="007F6969" w:rsidRPr="00BE3A2E" w:rsidRDefault="007F6969" w:rsidP="007F6969">
            <w:pPr>
              <w:pStyle w:val="1"/>
              <w:numPr>
                <w:ilvl w:val="0"/>
                <w:numId w:val="2"/>
              </w:numPr>
              <w:tabs>
                <w:tab w:val="left" w:pos="1103"/>
              </w:tabs>
              <w:jc w:val="both"/>
              <w:rPr>
                <w:color w:val="000000" w:themeColor="text1"/>
                <w:sz w:val="22"/>
                <w:szCs w:val="22"/>
              </w:rPr>
            </w:pPr>
            <w:r w:rsidRPr="00BE3A2E">
              <w:rPr>
                <w:color w:val="000000" w:themeColor="text1"/>
                <w:sz w:val="22"/>
                <w:szCs w:val="22"/>
              </w:rPr>
              <w:t xml:space="preserve">В десятиденний строк після затвердження персонального складу конкурсної комісії уповноважений орган управління публікує на Єдиному веб-порталі територіальної громади міста Києва </w:t>
            </w:r>
            <w:r w:rsidRPr="00BE3A2E">
              <w:rPr>
                <w:color w:val="000000" w:themeColor="text1"/>
                <w:sz w:val="22"/>
                <w:szCs w:val="22"/>
                <w:lang w:bidi="en-US"/>
              </w:rPr>
              <w:t xml:space="preserve">kyivcity.gov.ua (а якщо конкурс оголошено щодо членів наглядових рад акціонерних компаній – також на сайті відповідної акціонерної компанії) </w:t>
            </w:r>
            <w:r w:rsidRPr="00BE3A2E">
              <w:rPr>
                <w:color w:val="000000" w:themeColor="text1"/>
                <w:sz w:val="22"/>
                <w:szCs w:val="22"/>
              </w:rPr>
              <w:t>оголошення про проведення конкурсного відбору претендентів на посаду незалежного члена наглядової ради.</w:t>
            </w:r>
          </w:p>
          <w:p w14:paraId="3543F0CE" w14:textId="77777777" w:rsidR="007F6969" w:rsidRPr="00BE3A2E" w:rsidRDefault="007F6969" w:rsidP="007F6969">
            <w:pPr>
              <w:pStyle w:val="1"/>
              <w:numPr>
                <w:ilvl w:val="0"/>
                <w:numId w:val="2"/>
              </w:numPr>
              <w:tabs>
                <w:tab w:val="left" w:pos="1103"/>
              </w:tabs>
              <w:jc w:val="both"/>
              <w:rPr>
                <w:color w:val="000000" w:themeColor="text1"/>
                <w:sz w:val="22"/>
                <w:szCs w:val="22"/>
              </w:rPr>
            </w:pPr>
            <w:r w:rsidRPr="00BE3A2E">
              <w:rPr>
                <w:color w:val="000000" w:themeColor="text1"/>
                <w:sz w:val="22"/>
                <w:szCs w:val="22"/>
              </w:rPr>
              <w:t xml:space="preserve">Інформація про дату, час та місце проведення засідань конкурсної комісії оприлюднюється на Єдиному інформаційному порталі територіальної громади міста Києва </w:t>
            </w:r>
            <w:r w:rsidRPr="00BE3A2E">
              <w:rPr>
                <w:color w:val="000000" w:themeColor="text1"/>
                <w:sz w:val="22"/>
                <w:szCs w:val="22"/>
                <w:lang w:bidi="en-US"/>
              </w:rPr>
              <w:t xml:space="preserve">kyivcity.gov.ua (а якщо конкурс оголошено щодо членів наглядових рад акціонерних компаній – також на сайті відповідної акціонерної компанії) та надсилається кандидатам </w:t>
            </w:r>
            <w:r w:rsidRPr="00BE3A2E">
              <w:rPr>
                <w:color w:val="000000" w:themeColor="text1"/>
                <w:sz w:val="22"/>
                <w:szCs w:val="22"/>
              </w:rPr>
              <w:t>не пізніше ніж за 48 годин до їх початку.</w:t>
            </w:r>
          </w:p>
          <w:p w14:paraId="0A79E635" w14:textId="77777777" w:rsidR="007F6969" w:rsidRPr="00BE3A2E" w:rsidRDefault="007F6969" w:rsidP="007F6969">
            <w:pPr>
              <w:pStyle w:val="1"/>
              <w:numPr>
                <w:ilvl w:val="0"/>
                <w:numId w:val="2"/>
              </w:numPr>
              <w:tabs>
                <w:tab w:val="left" w:pos="1103"/>
              </w:tabs>
              <w:jc w:val="both"/>
              <w:rPr>
                <w:color w:val="000000" w:themeColor="text1"/>
                <w:sz w:val="22"/>
                <w:szCs w:val="22"/>
              </w:rPr>
            </w:pPr>
            <w:r w:rsidRPr="00BE3A2E">
              <w:rPr>
                <w:color w:val="000000" w:themeColor="text1"/>
                <w:sz w:val="22"/>
                <w:szCs w:val="22"/>
              </w:rPr>
              <w:t xml:space="preserve">Організацію роботи конкурсної комісії забезпечує </w:t>
            </w:r>
            <w:r w:rsidRPr="00BE3A2E">
              <w:rPr>
                <w:bCs/>
                <w:color w:val="000000" w:themeColor="text1"/>
                <w:sz w:val="22"/>
                <w:szCs w:val="22"/>
              </w:rPr>
              <w:t>уповноважений орган управління</w:t>
            </w:r>
            <w:r w:rsidRPr="00BE3A2E">
              <w:rPr>
                <w:color w:val="000000" w:themeColor="text1"/>
                <w:sz w:val="22"/>
                <w:szCs w:val="22"/>
              </w:rPr>
              <w:t>.</w:t>
            </w:r>
          </w:p>
          <w:p w14:paraId="01812ACB" w14:textId="77777777" w:rsidR="007F6969" w:rsidRPr="00BE3A2E" w:rsidRDefault="007F6969" w:rsidP="007F6969">
            <w:pPr>
              <w:pStyle w:val="1"/>
              <w:numPr>
                <w:ilvl w:val="0"/>
                <w:numId w:val="2"/>
              </w:numPr>
              <w:tabs>
                <w:tab w:val="left" w:pos="1103"/>
              </w:tabs>
              <w:jc w:val="both"/>
              <w:rPr>
                <w:color w:val="000000" w:themeColor="text1"/>
                <w:sz w:val="22"/>
                <w:szCs w:val="22"/>
              </w:rPr>
            </w:pPr>
            <w:r w:rsidRPr="00BE3A2E">
              <w:rPr>
                <w:color w:val="000000" w:themeColor="text1"/>
                <w:sz w:val="22"/>
                <w:szCs w:val="22"/>
              </w:rPr>
              <w:t>Конкурсна комісія:</w:t>
            </w:r>
          </w:p>
          <w:p w14:paraId="53534F50" w14:textId="77777777" w:rsidR="007F6969" w:rsidRPr="00BE3A2E" w:rsidRDefault="007F6969" w:rsidP="007F6969">
            <w:pPr>
              <w:pStyle w:val="1"/>
              <w:shd w:val="clear" w:color="auto" w:fill="auto"/>
              <w:jc w:val="both"/>
              <w:rPr>
                <w:color w:val="000000" w:themeColor="text1"/>
                <w:sz w:val="22"/>
                <w:szCs w:val="22"/>
              </w:rPr>
            </w:pPr>
            <w:r w:rsidRPr="00BE3A2E">
              <w:rPr>
                <w:color w:val="000000" w:themeColor="text1"/>
                <w:sz w:val="22"/>
                <w:szCs w:val="22"/>
              </w:rPr>
              <w:t>визначає регламент своєї роботи на першому засіданні;</w:t>
            </w:r>
          </w:p>
          <w:p w14:paraId="3E16984A" w14:textId="77777777" w:rsidR="007F6969" w:rsidRPr="00BE3A2E" w:rsidRDefault="007F6969" w:rsidP="007F6969">
            <w:pPr>
              <w:pStyle w:val="1"/>
              <w:shd w:val="clear" w:color="auto" w:fill="auto"/>
              <w:jc w:val="both"/>
              <w:rPr>
                <w:color w:val="000000" w:themeColor="text1"/>
                <w:sz w:val="22"/>
                <w:szCs w:val="22"/>
              </w:rPr>
            </w:pPr>
            <w:r w:rsidRPr="00BE3A2E">
              <w:rPr>
                <w:color w:val="000000" w:themeColor="text1"/>
                <w:sz w:val="22"/>
                <w:szCs w:val="22"/>
              </w:rPr>
              <w:t xml:space="preserve">розміщує оголошення про проведення конкурсу на Єдиному веб- порталі територіальної громади міста Києва </w:t>
            </w:r>
            <w:r w:rsidRPr="00BE3A2E">
              <w:rPr>
                <w:color w:val="000000" w:themeColor="text1"/>
                <w:sz w:val="22"/>
                <w:szCs w:val="22"/>
                <w:lang w:bidi="en-US"/>
              </w:rPr>
              <w:t>kyivcity.gov.ua (а якщо конкурс оголошено щодо членів наглядових рад акціонерних компаній – також на сайті відповідної акціонерної компанії)</w:t>
            </w:r>
            <w:r w:rsidRPr="00BE3A2E">
              <w:rPr>
                <w:color w:val="000000" w:themeColor="text1"/>
                <w:sz w:val="22"/>
                <w:szCs w:val="22"/>
              </w:rPr>
              <w:t>;</w:t>
            </w:r>
          </w:p>
          <w:p w14:paraId="03DD273A" w14:textId="77777777" w:rsidR="007F6969" w:rsidRPr="00BE3A2E" w:rsidRDefault="007F6969" w:rsidP="007F6969">
            <w:pPr>
              <w:pStyle w:val="1"/>
              <w:shd w:val="clear" w:color="auto" w:fill="auto"/>
              <w:ind w:firstLine="740"/>
              <w:jc w:val="both"/>
              <w:rPr>
                <w:color w:val="000000" w:themeColor="text1"/>
                <w:sz w:val="22"/>
                <w:szCs w:val="22"/>
              </w:rPr>
            </w:pPr>
            <w:r w:rsidRPr="00BE3A2E">
              <w:rPr>
                <w:color w:val="000000" w:themeColor="text1"/>
                <w:sz w:val="22"/>
                <w:szCs w:val="22"/>
              </w:rPr>
              <w:t xml:space="preserve">оприлюднює на Єдиному інформаційному порталі територіальної громади міста Києва </w:t>
            </w:r>
            <w:r w:rsidRPr="00BE3A2E">
              <w:rPr>
                <w:color w:val="000000" w:themeColor="text1"/>
                <w:sz w:val="22"/>
                <w:szCs w:val="22"/>
                <w:lang w:bidi="en-US"/>
              </w:rPr>
              <w:t xml:space="preserve">kyivcity.gov.ua </w:t>
            </w:r>
            <w:del w:id="115" w:author="Maslova, Iryna" w:date="2019-08-14T18:56:00Z">
              <w:r w:rsidRPr="00BE3A2E" w:rsidDel="004728D7">
                <w:rPr>
                  <w:color w:val="000000" w:themeColor="text1"/>
                  <w:sz w:val="22"/>
                  <w:szCs w:val="22"/>
                  <w:lang w:bidi="en-US"/>
                </w:rPr>
                <w:delText xml:space="preserve">шортліст </w:delText>
              </w:r>
            </w:del>
            <w:ins w:id="116" w:author="Maslova, Iryna" w:date="2019-08-14T18:56:00Z">
              <w:r w:rsidR="004728D7" w:rsidRPr="00BE3A2E">
                <w:rPr>
                  <w:color w:val="000000" w:themeColor="text1"/>
                  <w:sz w:val="22"/>
                  <w:szCs w:val="22"/>
                  <w:lang w:bidi="en-US"/>
                </w:rPr>
                <w:t xml:space="preserve">перелік </w:t>
              </w:r>
            </w:ins>
            <w:r w:rsidRPr="00BE3A2E">
              <w:rPr>
                <w:color w:val="000000" w:themeColor="text1"/>
                <w:sz w:val="22"/>
                <w:szCs w:val="22"/>
                <w:lang w:bidi="en-US"/>
              </w:rPr>
              <w:t>кандидатів, відібраних компанією з добору персоналу</w:t>
            </w:r>
            <w:r w:rsidRPr="00BE3A2E">
              <w:rPr>
                <w:color w:val="000000" w:themeColor="text1"/>
                <w:sz w:val="22"/>
                <w:szCs w:val="22"/>
              </w:rPr>
              <w:t>;</w:t>
            </w:r>
          </w:p>
          <w:p w14:paraId="56369577" w14:textId="77777777" w:rsidR="007F6969" w:rsidRPr="00BE3A2E" w:rsidRDefault="007F6969" w:rsidP="007F6969">
            <w:pPr>
              <w:pStyle w:val="1"/>
              <w:shd w:val="clear" w:color="auto" w:fill="auto"/>
              <w:ind w:firstLine="740"/>
              <w:jc w:val="both"/>
              <w:rPr>
                <w:color w:val="000000" w:themeColor="text1"/>
                <w:sz w:val="22"/>
                <w:szCs w:val="22"/>
              </w:rPr>
            </w:pPr>
            <w:r w:rsidRPr="00BE3A2E">
              <w:rPr>
                <w:color w:val="000000" w:themeColor="text1"/>
                <w:sz w:val="22"/>
                <w:szCs w:val="22"/>
              </w:rPr>
              <w:t xml:space="preserve">проводить конкурсний відбір осіб із числа осіб, включених компанією з добору персоналу до </w:t>
            </w:r>
            <w:del w:id="117" w:author="Maslova, Iryna" w:date="2019-08-14T18:56:00Z">
              <w:r w:rsidRPr="00BE3A2E" w:rsidDel="004728D7">
                <w:rPr>
                  <w:color w:val="000000" w:themeColor="text1"/>
                  <w:sz w:val="22"/>
                  <w:szCs w:val="22"/>
                </w:rPr>
                <w:delText xml:space="preserve">шортлісту </w:delText>
              </w:r>
            </w:del>
            <w:ins w:id="118" w:author="Maslova, Iryna" w:date="2019-08-14T18:56:00Z">
              <w:r w:rsidR="004728D7" w:rsidRPr="00BE3A2E">
                <w:rPr>
                  <w:color w:val="000000" w:themeColor="text1"/>
                  <w:sz w:val="22"/>
                  <w:szCs w:val="22"/>
                </w:rPr>
                <w:t xml:space="preserve">переліку </w:t>
              </w:r>
            </w:ins>
            <w:r w:rsidRPr="00BE3A2E">
              <w:rPr>
                <w:color w:val="000000" w:themeColor="text1"/>
                <w:sz w:val="22"/>
                <w:szCs w:val="22"/>
              </w:rPr>
              <w:t xml:space="preserve">кандидатів. </w:t>
            </w:r>
          </w:p>
          <w:p w14:paraId="0710D551" w14:textId="77777777" w:rsidR="007F6969" w:rsidRPr="00BE3A2E" w:rsidRDefault="007F6969" w:rsidP="007F6969">
            <w:pPr>
              <w:pStyle w:val="1"/>
              <w:numPr>
                <w:ilvl w:val="0"/>
                <w:numId w:val="2"/>
              </w:numPr>
              <w:tabs>
                <w:tab w:val="left" w:pos="1103"/>
              </w:tabs>
              <w:jc w:val="both"/>
              <w:rPr>
                <w:color w:val="000000" w:themeColor="text1"/>
                <w:sz w:val="22"/>
                <w:szCs w:val="22"/>
              </w:rPr>
            </w:pPr>
            <w:r w:rsidRPr="00BE3A2E">
              <w:rPr>
                <w:color w:val="000000" w:themeColor="text1"/>
                <w:sz w:val="22"/>
                <w:szCs w:val="22"/>
              </w:rPr>
              <w:t>Конкурсна комісія оголошує повторний конкурс у разі:</w:t>
            </w:r>
          </w:p>
          <w:p w14:paraId="2BD44B29" w14:textId="77777777" w:rsidR="007F6969" w:rsidRPr="00BE3A2E" w:rsidRDefault="007F6969" w:rsidP="007F6969">
            <w:pPr>
              <w:pStyle w:val="1"/>
              <w:shd w:val="clear" w:color="auto" w:fill="auto"/>
              <w:tabs>
                <w:tab w:val="left" w:pos="1090"/>
              </w:tabs>
              <w:ind w:firstLine="740"/>
              <w:jc w:val="both"/>
              <w:rPr>
                <w:color w:val="000000" w:themeColor="text1"/>
                <w:sz w:val="22"/>
                <w:szCs w:val="22"/>
              </w:rPr>
            </w:pPr>
            <w:r w:rsidRPr="00BE3A2E">
              <w:rPr>
                <w:color w:val="000000" w:themeColor="text1"/>
                <w:sz w:val="22"/>
                <w:szCs w:val="22"/>
              </w:rPr>
              <w:t>а)</w:t>
            </w:r>
            <w:r w:rsidRPr="00BE3A2E">
              <w:rPr>
                <w:color w:val="000000" w:themeColor="text1"/>
                <w:sz w:val="22"/>
                <w:szCs w:val="22"/>
              </w:rPr>
              <w:tab/>
              <w:t>не подання жодної заяви;</w:t>
            </w:r>
          </w:p>
          <w:p w14:paraId="0A54295B" w14:textId="77777777" w:rsidR="007F6969" w:rsidRPr="00BE3A2E" w:rsidRDefault="007F6969" w:rsidP="007F6969">
            <w:pPr>
              <w:pStyle w:val="1"/>
              <w:shd w:val="clear" w:color="auto" w:fill="auto"/>
              <w:tabs>
                <w:tab w:val="left" w:pos="1081"/>
              </w:tabs>
              <w:ind w:firstLine="740"/>
              <w:jc w:val="both"/>
              <w:rPr>
                <w:color w:val="000000" w:themeColor="text1"/>
                <w:sz w:val="22"/>
                <w:szCs w:val="22"/>
              </w:rPr>
            </w:pPr>
            <w:r w:rsidRPr="00BE3A2E">
              <w:rPr>
                <w:color w:val="000000" w:themeColor="text1"/>
                <w:sz w:val="22"/>
                <w:szCs w:val="22"/>
              </w:rPr>
              <w:t>б)</w:t>
            </w:r>
            <w:r w:rsidRPr="00BE3A2E">
              <w:rPr>
                <w:color w:val="000000" w:themeColor="text1"/>
                <w:sz w:val="22"/>
                <w:szCs w:val="22"/>
              </w:rPr>
              <w:tab/>
              <w:t>не заповнення всієї кількості посад незалежних членів через подання на конкурс меншої кількості заяв, ніж кількість посад незалежних членів, що передбачається заповнити, - на незаповнену частину посад у наглядовій раді;</w:t>
            </w:r>
          </w:p>
          <w:p w14:paraId="59C34A25" w14:textId="77777777" w:rsidR="007F6969" w:rsidRPr="00BE3A2E" w:rsidRDefault="007F6969" w:rsidP="007F6969">
            <w:pPr>
              <w:pStyle w:val="1"/>
              <w:shd w:val="clear" w:color="auto" w:fill="auto"/>
              <w:tabs>
                <w:tab w:val="left" w:pos="1077"/>
              </w:tabs>
              <w:ind w:firstLine="740"/>
              <w:jc w:val="both"/>
              <w:rPr>
                <w:color w:val="000000" w:themeColor="text1"/>
                <w:sz w:val="22"/>
                <w:szCs w:val="22"/>
              </w:rPr>
            </w:pPr>
            <w:r w:rsidRPr="00BE3A2E">
              <w:rPr>
                <w:color w:val="000000" w:themeColor="text1"/>
                <w:sz w:val="22"/>
                <w:szCs w:val="22"/>
              </w:rPr>
              <w:t>в)</w:t>
            </w:r>
            <w:r w:rsidRPr="00BE3A2E">
              <w:rPr>
                <w:color w:val="000000" w:themeColor="text1"/>
                <w:sz w:val="22"/>
                <w:szCs w:val="22"/>
              </w:rPr>
              <w:tab/>
              <w:t xml:space="preserve">відхилення всіх претендентів, що подали документи до компанії з добору персоналу. </w:t>
            </w:r>
          </w:p>
          <w:p w14:paraId="34004F39" w14:textId="77777777" w:rsidR="007F6969" w:rsidRPr="00BE3A2E" w:rsidRDefault="007F6969" w:rsidP="007F6969">
            <w:pPr>
              <w:pStyle w:val="1"/>
              <w:numPr>
                <w:ilvl w:val="0"/>
                <w:numId w:val="2"/>
              </w:numPr>
              <w:tabs>
                <w:tab w:val="left" w:pos="1103"/>
              </w:tabs>
              <w:jc w:val="both"/>
              <w:rPr>
                <w:color w:val="000000" w:themeColor="text1"/>
                <w:sz w:val="22"/>
                <w:szCs w:val="22"/>
              </w:rPr>
            </w:pPr>
            <w:r w:rsidRPr="00BE3A2E">
              <w:rPr>
                <w:color w:val="000000" w:themeColor="text1"/>
                <w:sz w:val="22"/>
                <w:szCs w:val="22"/>
              </w:rPr>
              <w:t xml:space="preserve"> В оголошенні про проведення відбору претендентів на посаду незалежного члена наглядової ради обов’язково зазначається:</w:t>
            </w:r>
          </w:p>
          <w:p w14:paraId="0AEC1920" w14:textId="77777777" w:rsidR="007F6969" w:rsidRPr="00BE3A2E" w:rsidRDefault="007F6969" w:rsidP="007F6969">
            <w:pPr>
              <w:pStyle w:val="1"/>
              <w:numPr>
                <w:ilvl w:val="0"/>
                <w:numId w:val="3"/>
              </w:numPr>
              <w:shd w:val="clear" w:color="auto" w:fill="auto"/>
              <w:tabs>
                <w:tab w:val="left" w:pos="1066"/>
              </w:tabs>
              <w:ind w:firstLine="740"/>
              <w:jc w:val="both"/>
              <w:rPr>
                <w:color w:val="000000" w:themeColor="text1"/>
                <w:sz w:val="22"/>
                <w:szCs w:val="22"/>
              </w:rPr>
            </w:pPr>
            <w:r w:rsidRPr="00BE3A2E">
              <w:rPr>
                <w:color w:val="000000" w:themeColor="text1"/>
                <w:sz w:val="22"/>
                <w:szCs w:val="22"/>
              </w:rPr>
              <w:t>найменування комунальної компанії і найменування компанії з добору персоналу, яка відібрана для організації конкурсу;</w:t>
            </w:r>
          </w:p>
          <w:p w14:paraId="1E8C84D1" w14:textId="77777777" w:rsidR="007F6969" w:rsidRPr="00BE3A2E" w:rsidRDefault="007F6969" w:rsidP="007F6969">
            <w:pPr>
              <w:pStyle w:val="1"/>
              <w:numPr>
                <w:ilvl w:val="0"/>
                <w:numId w:val="3"/>
              </w:numPr>
              <w:shd w:val="clear" w:color="auto" w:fill="auto"/>
              <w:tabs>
                <w:tab w:val="left" w:pos="1104"/>
              </w:tabs>
              <w:ind w:firstLine="740"/>
              <w:jc w:val="both"/>
              <w:rPr>
                <w:color w:val="000000" w:themeColor="text1"/>
                <w:sz w:val="22"/>
                <w:szCs w:val="22"/>
              </w:rPr>
            </w:pPr>
            <w:r w:rsidRPr="00BE3A2E">
              <w:rPr>
                <w:color w:val="000000" w:themeColor="text1"/>
                <w:sz w:val="22"/>
                <w:szCs w:val="22"/>
              </w:rPr>
              <w:t>кінцеву дату до якої компанія з добору персоналу приймає заяви і документи від потенційних кандидатів для участі в конкурсному відборі;</w:t>
            </w:r>
          </w:p>
          <w:p w14:paraId="0FD01581" w14:textId="77777777" w:rsidR="007F6969" w:rsidRPr="00BE3A2E" w:rsidRDefault="007F6969" w:rsidP="007F6969">
            <w:pPr>
              <w:pStyle w:val="1"/>
              <w:numPr>
                <w:ilvl w:val="0"/>
                <w:numId w:val="3"/>
              </w:numPr>
              <w:shd w:val="clear" w:color="auto" w:fill="auto"/>
              <w:tabs>
                <w:tab w:val="left" w:pos="1138"/>
              </w:tabs>
              <w:ind w:firstLine="740"/>
              <w:jc w:val="both"/>
              <w:rPr>
                <w:color w:val="000000" w:themeColor="text1"/>
                <w:sz w:val="22"/>
                <w:szCs w:val="22"/>
              </w:rPr>
            </w:pPr>
            <w:r w:rsidRPr="00BE3A2E">
              <w:rPr>
                <w:color w:val="000000" w:themeColor="text1"/>
                <w:sz w:val="22"/>
                <w:szCs w:val="22"/>
              </w:rPr>
              <w:t>номер телефону для довідок та адреса електронної пошти компанії з добору персоналу;</w:t>
            </w:r>
          </w:p>
          <w:p w14:paraId="3CD5A598" w14:textId="77777777" w:rsidR="007F6969" w:rsidRPr="00BE3A2E" w:rsidRDefault="007F6969" w:rsidP="007F6969">
            <w:pPr>
              <w:pStyle w:val="1"/>
              <w:numPr>
                <w:ilvl w:val="0"/>
                <w:numId w:val="3"/>
              </w:numPr>
              <w:shd w:val="clear" w:color="auto" w:fill="auto"/>
              <w:tabs>
                <w:tab w:val="left" w:pos="1128"/>
              </w:tabs>
              <w:ind w:firstLine="740"/>
              <w:jc w:val="both"/>
              <w:rPr>
                <w:color w:val="000000" w:themeColor="text1"/>
                <w:sz w:val="22"/>
                <w:szCs w:val="22"/>
              </w:rPr>
            </w:pPr>
            <w:r w:rsidRPr="00BE3A2E">
              <w:rPr>
                <w:color w:val="000000" w:themeColor="text1"/>
                <w:sz w:val="22"/>
                <w:szCs w:val="22"/>
              </w:rPr>
              <w:t>дата оприлюднення оголошення.</w:t>
            </w:r>
          </w:p>
          <w:p w14:paraId="6B3E86BE" w14:textId="3751D8C2" w:rsidR="007F6969" w:rsidRPr="00BE3A2E" w:rsidRDefault="007F6969" w:rsidP="007F6969">
            <w:pPr>
              <w:pStyle w:val="1"/>
              <w:shd w:val="clear" w:color="auto" w:fill="auto"/>
              <w:tabs>
                <w:tab w:val="left" w:pos="1128"/>
              </w:tabs>
              <w:ind w:firstLine="709"/>
              <w:jc w:val="both"/>
              <w:rPr>
                <w:color w:val="000000" w:themeColor="text1"/>
                <w:sz w:val="22"/>
                <w:szCs w:val="22"/>
              </w:rPr>
            </w:pPr>
            <w:r w:rsidRPr="00BE3A2E">
              <w:rPr>
                <w:color w:val="000000" w:themeColor="text1"/>
                <w:sz w:val="22"/>
                <w:szCs w:val="22"/>
              </w:rPr>
              <w:t xml:space="preserve">Особа, яка претендує на посаду незалежного члена наглядової ради, у строк, визначений у оголошенні, надає компанії з добору персоналу запевнення щодо відповідності кандидата вимогам, визначеним у цьому Рішенні, складені англійською і українською мовами резюме, мотиваційний лист, рекомендації (за наявності) та заяву про згоду на обробку персональних </w:t>
            </w:r>
            <w:del w:id="119" w:author="Maslova, Iryna" w:date="2019-08-28T15:43:00Z">
              <w:r w:rsidRPr="00BE3A2E" w:rsidDel="00B751E3">
                <w:rPr>
                  <w:color w:val="000000" w:themeColor="text1"/>
                  <w:sz w:val="22"/>
                  <w:szCs w:val="22"/>
                </w:rPr>
                <w:delText>данних</w:delText>
              </w:r>
            </w:del>
            <w:ins w:id="120" w:author="Maslova, Iryna" w:date="2019-08-28T15:43:00Z">
              <w:r w:rsidR="00B751E3" w:rsidRPr="00BE3A2E">
                <w:rPr>
                  <w:color w:val="000000" w:themeColor="text1"/>
                  <w:sz w:val="22"/>
                  <w:szCs w:val="22"/>
                </w:rPr>
                <w:t>даних</w:t>
              </w:r>
            </w:ins>
            <w:r w:rsidRPr="00BE3A2E">
              <w:rPr>
                <w:color w:val="000000" w:themeColor="text1"/>
                <w:sz w:val="22"/>
                <w:szCs w:val="22"/>
              </w:rPr>
              <w:t>.</w:t>
            </w:r>
          </w:p>
          <w:p w14:paraId="58C40EA6" w14:textId="77777777" w:rsidR="007F6969" w:rsidRPr="00BE3A2E" w:rsidRDefault="007F6969" w:rsidP="007F6969">
            <w:pPr>
              <w:pStyle w:val="1"/>
              <w:shd w:val="clear" w:color="auto" w:fill="auto"/>
              <w:tabs>
                <w:tab w:val="left" w:pos="1128"/>
              </w:tabs>
              <w:ind w:firstLine="709"/>
              <w:jc w:val="both"/>
              <w:rPr>
                <w:color w:val="000000" w:themeColor="text1"/>
                <w:sz w:val="22"/>
                <w:szCs w:val="22"/>
              </w:rPr>
            </w:pPr>
            <w:r w:rsidRPr="00BE3A2E">
              <w:rPr>
                <w:color w:val="000000" w:themeColor="text1"/>
                <w:sz w:val="22"/>
                <w:szCs w:val="22"/>
              </w:rPr>
              <w:t>Компанія з добору персоналу може вимагати надання кандидатами документів на підтвердження зазначених кандидатом у його (її) резюме фактів і інформації.</w:t>
            </w:r>
          </w:p>
          <w:p w14:paraId="7472D83C" w14:textId="640AD6A0" w:rsidR="007F6969" w:rsidRDefault="007F6969" w:rsidP="007F6969">
            <w:pPr>
              <w:pStyle w:val="1"/>
              <w:numPr>
                <w:ilvl w:val="0"/>
                <w:numId w:val="2"/>
              </w:numPr>
              <w:tabs>
                <w:tab w:val="left" w:pos="1103"/>
              </w:tabs>
              <w:jc w:val="both"/>
              <w:rPr>
                <w:color w:val="000000" w:themeColor="text1"/>
                <w:sz w:val="22"/>
                <w:szCs w:val="22"/>
              </w:rPr>
            </w:pPr>
            <w:r w:rsidRPr="00BE3A2E">
              <w:rPr>
                <w:color w:val="000000" w:themeColor="text1"/>
                <w:sz w:val="22"/>
                <w:szCs w:val="22"/>
              </w:rPr>
              <w:t>За результатами конкурсного відбору конкурсна комісія надсилає уповноваженому органу управління і переможцям конкурсу копію протоколу конкурсної комісії про визначення переможців конкурсного відбору.</w:t>
            </w:r>
          </w:p>
          <w:p w14:paraId="0ED8A60C" w14:textId="77777777" w:rsidR="008764DD" w:rsidRPr="00BE3A2E" w:rsidRDefault="008764DD" w:rsidP="008764DD">
            <w:pPr>
              <w:pStyle w:val="1"/>
              <w:tabs>
                <w:tab w:val="left" w:pos="1103"/>
              </w:tabs>
              <w:ind w:left="400" w:firstLine="0"/>
              <w:jc w:val="both"/>
              <w:rPr>
                <w:color w:val="000000" w:themeColor="text1"/>
                <w:sz w:val="22"/>
                <w:szCs w:val="22"/>
              </w:rPr>
            </w:pPr>
          </w:p>
          <w:p w14:paraId="74DE5F25" w14:textId="782A131D" w:rsidR="007F6969" w:rsidRPr="008764DD" w:rsidRDefault="007F6969" w:rsidP="007F6969">
            <w:pPr>
              <w:pStyle w:val="1"/>
              <w:numPr>
                <w:ilvl w:val="0"/>
                <w:numId w:val="2"/>
              </w:numPr>
              <w:tabs>
                <w:tab w:val="left" w:pos="1103"/>
              </w:tabs>
              <w:jc w:val="both"/>
              <w:rPr>
                <w:color w:val="000000" w:themeColor="text1"/>
                <w:sz w:val="22"/>
                <w:szCs w:val="22"/>
              </w:rPr>
            </w:pPr>
            <w:r w:rsidRPr="00BE3A2E">
              <w:rPr>
                <w:color w:val="000000" w:themeColor="text1"/>
                <w:sz w:val="22"/>
                <w:szCs w:val="22"/>
              </w:rPr>
              <w:t xml:space="preserve">Переможці конкурсу і </w:t>
            </w:r>
            <w:r w:rsidRPr="0018784B">
              <w:rPr>
                <w:b/>
                <w:bCs/>
                <w:color w:val="000000" w:themeColor="text1"/>
                <w:sz w:val="22"/>
                <w:szCs w:val="22"/>
              </w:rPr>
              <w:t>представники громади</w:t>
            </w:r>
            <w:r w:rsidRPr="00BE3A2E">
              <w:rPr>
                <w:color w:val="000000" w:themeColor="text1"/>
                <w:sz w:val="22"/>
                <w:szCs w:val="22"/>
              </w:rPr>
              <w:t xml:space="preserve"> у наглядовій раді комунальної компанії зобов’язані подати декларацію особи, уповноваженої виконувати функції держави або місцевого самоврядування у </w:t>
            </w:r>
            <w:r w:rsidRPr="0018784B">
              <w:rPr>
                <w:b/>
                <w:bCs/>
                <w:color w:val="000000" w:themeColor="text1"/>
                <w:sz w:val="22"/>
                <w:szCs w:val="22"/>
              </w:rPr>
              <w:t>порядку, передбаченому Законом України «Про запобігання корупції».</w:t>
            </w:r>
          </w:p>
          <w:p w14:paraId="012C2FB5" w14:textId="7D502FFF" w:rsidR="008764DD" w:rsidRDefault="008764DD" w:rsidP="008764DD">
            <w:pPr>
              <w:pStyle w:val="1"/>
              <w:tabs>
                <w:tab w:val="left" w:pos="1103"/>
              </w:tabs>
              <w:ind w:left="400" w:firstLine="0"/>
              <w:jc w:val="both"/>
              <w:rPr>
                <w:color w:val="000000" w:themeColor="text1"/>
                <w:sz w:val="22"/>
                <w:szCs w:val="22"/>
              </w:rPr>
            </w:pPr>
          </w:p>
          <w:p w14:paraId="084E3995" w14:textId="77777777" w:rsidR="00C3473A" w:rsidRPr="00BE3A2E" w:rsidRDefault="00C3473A" w:rsidP="008764DD">
            <w:pPr>
              <w:pStyle w:val="1"/>
              <w:tabs>
                <w:tab w:val="left" w:pos="1103"/>
              </w:tabs>
              <w:ind w:left="400" w:firstLine="0"/>
              <w:jc w:val="both"/>
              <w:rPr>
                <w:color w:val="000000" w:themeColor="text1"/>
                <w:sz w:val="22"/>
                <w:szCs w:val="22"/>
              </w:rPr>
            </w:pPr>
          </w:p>
          <w:p w14:paraId="7AC583DB" w14:textId="77777777" w:rsidR="007F6969" w:rsidRPr="00BE3A2E" w:rsidRDefault="007F6969" w:rsidP="007F6969">
            <w:pPr>
              <w:pStyle w:val="1"/>
              <w:numPr>
                <w:ilvl w:val="0"/>
                <w:numId w:val="2"/>
              </w:numPr>
              <w:tabs>
                <w:tab w:val="left" w:pos="1103"/>
              </w:tabs>
              <w:jc w:val="both"/>
              <w:rPr>
                <w:color w:val="000000" w:themeColor="text1"/>
                <w:sz w:val="22"/>
                <w:szCs w:val="22"/>
              </w:rPr>
            </w:pPr>
            <w:r w:rsidRPr="00BE3A2E">
              <w:rPr>
                <w:color w:val="000000" w:themeColor="text1"/>
                <w:sz w:val="22"/>
                <w:szCs w:val="22"/>
              </w:rPr>
              <w:t>Уповноважений орган управління видає наказ про призначення незалежних членів наглядової ради комунальної компанії, що є комунальним унітарним підприємством, протягом 5 робочих днів з моменту отримання протоколу конкурсної комісії про визначення переможців конкурсного відбору.</w:t>
            </w:r>
          </w:p>
          <w:p w14:paraId="2349BBD7" w14:textId="77777777" w:rsidR="008764DD" w:rsidRDefault="008764DD" w:rsidP="008764DD">
            <w:pPr>
              <w:pStyle w:val="1"/>
              <w:tabs>
                <w:tab w:val="left" w:pos="1103"/>
              </w:tabs>
              <w:ind w:left="400" w:firstLine="0"/>
              <w:jc w:val="both"/>
              <w:rPr>
                <w:color w:val="000000" w:themeColor="text1"/>
                <w:sz w:val="22"/>
                <w:szCs w:val="22"/>
              </w:rPr>
            </w:pPr>
          </w:p>
          <w:p w14:paraId="5A68F0D0" w14:textId="77777777" w:rsidR="008764DD" w:rsidRDefault="008764DD" w:rsidP="008764DD">
            <w:pPr>
              <w:pStyle w:val="1"/>
              <w:tabs>
                <w:tab w:val="left" w:pos="1103"/>
              </w:tabs>
              <w:ind w:left="400" w:firstLine="0"/>
              <w:jc w:val="both"/>
              <w:rPr>
                <w:color w:val="000000" w:themeColor="text1"/>
                <w:sz w:val="22"/>
                <w:szCs w:val="22"/>
              </w:rPr>
            </w:pPr>
          </w:p>
          <w:p w14:paraId="066054C2" w14:textId="7C300CD3" w:rsidR="007F6969" w:rsidRPr="00BE3A2E" w:rsidRDefault="007F6969" w:rsidP="007F6969">
            <w:pPr>
              <w:pStyle w:val="1"/>
              <w:numPr>
                <w:ilvl w:val="0"/>
                <w:numId w:val="2"/>
              </w:numPr>
              <w:tabs>
                <w:tab w:val="left" w:pos="1103"/>
              </w:tabs>
              <w:jc w:val="both"/>
              <w:rPr>
                <w:color w:val="000000" w:themeColor="text1"/>
                <w:sz w:val="22"/>
                <w:szCs w:val="22"/>
              </w:rPr>
            </w:pPr>
            <w:r w:rsidRPr="00BE3A2E">
              <w:rPr>
                <w:color w:val="000000" w:themeColor="text1"/>
                <w:sz w:val="22"/>
                <w:szCs w:val="22"/>
              </w:rPr>
              <w:t>Уповноважений орган управління видає наказ про призначення членів наглядової ради комунальної компанії, що є комунальним унітарним підприємством, протягом 5 робочих днів з моменту оприлюднення рішення Київської міської ради і розпорядження Київського міського голови про визначення представників громади у комунальній компанії, що є комунальним унітарним підприємством.</w:t>
            </w:r>
          </w:p>
          <w:p w14:paraId="5408F945" w14:textId="1E2E9A62" w:rsidR="007F6969" w:rsidRPr="009366C2" w:rsidRDefault="007F6969" w:rsidP="009366C2">
            <w:pPr>
              <w:pStyle w:val="1"/>
              <w:numPr>
                <w:ilvl w:val="0"/>
                <w:numId w:val="2"/>
              </w:numPr>
              <w:tabs>
                <w:tab w:val="left" w:pos="1103"/>
              </w:tabs>
              <w:jc w:val="both"/>
              <w:rPr>
                <w:color w:val="000000" w:themeColor="text1"/>
                <w:sz w:val="22"/>
                <w:szCs w:val="22"/>
              </w:rPr>
            </w:pPr>
            <w:r w:rsidRPr="00BE3A2E">
              <w:rPr>
                <w:color w:val="000000" w:themeColor="text1"/>
                <w:sz w:val="22"/>
                <w:szCs w:val="22"/>
              </w:rPr>
              <w:t>Комунальна компанія протягом десяти робочих днів з дня отримання наказу суб’єкта управління, але не раніше подання призначеним членом наглядової ради декларації особи, уповноваженої на виконання функцій держави або місцевого самоврядування, укладає цивільно-правовий договір з відповідним членом наглядової ради комунальної компанії.</w:t>
            </w:r>
          </w:p>
        </w:tc>
        <w:tc>
          <w:tcPr>
            <w:tcW w:w="7371" w:type="dxa"/>
          </w:tcPr>
          <w:p w14:paraId="774FAB72" w14:textId="77777777" w:rsidR="007F6969" w:rsidRPr="00F25FD8" w:rsidRDefault="007F6969">
            <w:pPr>
              <w:rPr>
                <w:ins w:id="121" w:author="Maslova, Iryna" w:date="2019-08-14T18:47:00Z"/>
                <w:sz w:val="22"/>
                <w:szCs w:val="22"/>
                <w:lang w:val="uk-UA"/>
              </w:rPr>
            </w:pPr>
          </w:p>
          <w:p w14:paraId="46713D62" w14:textId="77777777" w:rsidR="001714D0" w:rsidRPr="00F25FD8" w:rsidRDefault="001714D0">
            <w:pPr>
              <w:rPr>
                <w:ins w:id="122" w:author="Maslova, Iryna" w:date="2019-08-14T18:47:00Z"/>
                <w:sz w:val="22"/>
                <w:szCs w:val="22"/>
                <w:lang w:val="uk-UA"/>
              </w:rPr>
            </w:pPr>
          </w:p>
          <w:p w14:paraId="014CB3F1" w14:textId="77777777" w:rsidR="001714D0" w:rsidRPr="00F25FD8" w:rsidRDefault="001714D0">
            <w:pPr>
              <w:rPr>
                <w:ins w:id="123" w:author="Maslova, Iryna" w:date="2019-08-14T18:47:00Z"/>
                <w:sz w:val="22"/>
                <w:szCs w:val="22"/>
                <w:lang w:val="uk-UA"/>
              </w:rPr>
            </w:pPr>
          </w:p>
          <w:p w14:paraId="769FE822" w14:textId="77777777" w:rsidR="001714D0" w:rsidRPr="00F25FD8" w:rsidRDefault="001714D0">
            <w:pPr>
              <w:rPr>
                <w:ins w:id="124" w:author="Maslova, Iryna" w:date="2019-08-14T18:47:00Z"/>
                <w:sz w:val="22"/>
                <w:szCs w:val="22"/>
                <w:lang w:val="uk-UA"/>
              </w:rPr>
            </w:pPr>
          </w:p>
          <w:p w14:paraId="6F995A69" w14:textId="77777777" w:rsidR="001714D0" w:rsidRPr="00F25FD8" w:rsidRDefault="001714D0">
            <w:pPr>
              <w:rPr>
                <w:ins w:id="125" w:author="Maslova, Iryna" w:date="2019-08-14T18:47:00Z"/>
                <w:sz w:val="22"/>
                <w:szCs w:val="22"/>
                <w:lang w:val="uk-UA"/>
              </w:rPr>
            </w:pPr>
          </w:p>
          <w:p w14:paraId="692E4F79" w14:textId="77777777" w:rsidR="001714D0" w:rsidRPr="00F25FD8" w:rsidRDefault="001714D0">
            <w:pPr>
              <w:rPr>
                <w:ins w:id="126" w:author="Maslova, Iryna" w:date="2019-08-14T18:47:00Z"/>
                <w:sz w:val="22"/>
                <w:szCs w:val="22"/>
                <w:lang w:val="uk-UA"/>
              </w:rPr>
            </w:pPr>
          </w:p>
          <w:p w14:paraId="30ABD35D" w14:textId="77777777" w:rsidR="001714D0" w:rsidRPr="00F25FD8" w:rsidRDefault="001714D0">
            <w:pPr>
              <w:rPr>
                <w:ins w:id="127" w:author="Maslova, Iryna" w:date="2019-08-14T18:47:00Z"/>
                <w:sz w:val="22"/>
                <w:szCs w:val="22"/>
                <w:lang w:val="uk-UA"/>
              </w:rPr>
            </w:pPr>
          </w:p>
          <w:p w14:paraId="4AD85AAB" w14:textId="77777777" w:rsidR="001714D0" w:rsidRPr="00F25FD8" w:rsidRDefault="001714D0">
            <w:pPr>
              <w:rPr>
                <w:ins w:id="128" w:author="Maslova, Iryna" w:date="2019-08-14T18:47:00Z"/>
                <w:sz w:val="22"/>
                <w:szCs w:val="22"/>
                <w:lang w:val="uk-UA"/>
              </w:rPr>
            </w:pPr>
          </w:p>
          <w:p w14:paraId="691B41B0" w14:textId="77777777" w:rsidR="001714D0" w:rsidRPr="00F25FD8" w:rsidRDefault="001714D0">
            <w:pPr>
              <w:rPr>
                <w:ins w:id="129" w:author="Maslova, Iryna" w:date="2019-08-14T18:47:00Z"/>
                <w:sz w:val="22"/>
                <w:szCs w:val="22"/>
                <w:lang w:val="uk-UA"/>
              </w:rPr>
            </w:pPr>
          </w:p>
          <w:p w14:paraId="55B3E889" w14:textId="77777777" w:rsidR="001714D0" w:rsidRPr="00F25FD8" w:rsidRDefault="001714D0">
            <w:pPr>
              <w:rPr>
                <w:ins w:id="130" w:author="Maslova, Iryna" w:date="2019-08-14T18:47:00Z"/>
                <w:sz w:val="22"/>
                <w:szCs w:val="22"/>
                <w:lang w:val="uk-UA"/>
              </w:rPr>
            </w:pPr>
          </w:p>
          <w:p w14:paraId="71ECA350" w14:textId="77777777" w:rsidR="001714D0" w:rsidRPr="00F25FD8" w:rsidRDefault="001714D0">
            <w:pPr>
              <w:rPr>
                <w:ins w:id="131" w:author="Maslova, Iryna" w:date="2019-08-14T18:47:00Z"/>
                <w:sz w:val="22"/>
                <w:szCs w:val="22"/>
                <w:lang w:val="uk-UA"/>
              </w:rPr>
            </w:pPr>
          </w:p>
          <w:p w14:paraId="7ADDDA5A" w14:textId="77777777" w:rsidR="001714D0" w:rsidRPr="00F25FD8" w:rsidRDefault="001714D0">
            <w:pPr>
              <w:rPr>
                <w:ins w:id="132" w:author="Maslova, Iryna" w:date="2019-08-14T18:47:00Z"/>
                <w:sz w:val="22"/>
                <w:szCs w:val="22"/>
                <w:lang w:val="uk-UA"/>
              </w:rPr>
            </w:pPr>
          </w:p>
          <w:p w14:paraId="2C0EB3D8" w14:textId="3B98E76B" w:rsidR="001714D0" w:rsidRPr="00BE3A2E" w:rsidDel="004728D7" w:rsidRDefault="0018784B" w:rsidP="004728D7">
            <w:pPr>
              <w:pStyle w:val="1"/>
              <w:shd w:val="clear" w:color="auto" w:fill="auto"/>
              <w:tabs>
                <w:tab w:val="left" w:pos="1280"/>
              </w:tabs>
              <w:ind w:left="35" w:firstLine="0"/>
              <w:jc w:val="both"/>
              <w:rPr>
                <w:del w:id="133" w:author="Maslova, Iryna" w:date="2019-08-14T18:49:00Z"/>
                <w:color w:val="000000" w:themeColor="text1"/>
                <w:sz w:val="22"/>
                <w:szCs w:val="22"/>
              </w:rPr>
            </w:pPr>
            <w:r w:rsidRPr="00543E67">
              <w:rPr>
                <w:b/>
                <w:bCs/>
                <w:color w:val="000000" w:themeColor="text1"/>
                <w:sz w:val="22"/>
                <w:szCs w:val="22"/>
                <w:lang w:val="ru-RU"/>
              </w:rPr>
              <w:t>(10)</w:t>
            </w:r>
            <w:r w:rsidRPr="0018784B">
              <w:rPr>
                <w:color w:val="000000" w:themeColor="text1"/>
                <w:sz w:val="22"/>
                <w:szCs w:val="22"/>
                <w:lang w:val="ru-RU"/>
              </w:rPr>
              <w:t xml:space="preserve"> </w:t>
            </w:r>
            <w:r w:rsidR="004728D7" w:rsidRPr="00BE3A2E">
              <w:rPr>
                <w:color w:val="000000" w:themeColor="text1"/>
                <w:sz w:val="22"/>
                <w:szCs w:val="22"/>
              </w:rPr>
              <w:t>2.1.</w:t>
            </w:r>
            <w:r w:rsidR="001714D0" w:rsidRPr="00BE3A2E">
              <w:rPr>
                <w:color w:val="000000" w:themeColor="text1"/>
                <w:sz w:val="22"/>
                <w:szCs w:val="22"/>
              </w:rPr>
              <w:t xml:space="preserve">Вимога до відсутності конфлікту інтересів: </w:t>
            </w:r>
            <w:del w:id="134" w:author="Maslova, Iryna" w:date="2019-08-14T18:49:00Z">
              <w:r w:rsidR="001714D0" w:rsidRPr="00BE3A2E" w:rsidDel="004728D7">
                <w:rPr>
                  <w:color w:val="000000" w:themeColor="text1"/>
                  <w:sz w:val="22"/>
                  <w:szCs w:val="22"/>
                </w:rPr>
                <w:delText>передбачає обрання до складу наглядової ради осіб, які відповідають обмеженням, визначеним у Додатку 4 до цього Рішення.</w:delText>
              </w:r>
            </w:del>
          </w:p>
          <w:p w14:paraId="4B1636C4" w14:textId="77777777" w:rsidR="001714D0" w:rsidRPr="00BE3A2E" w:rsidRDefault="001714D0" w:rsidP="004728D7">
            <w:pPr>
              <w:pStyle w:val="1"/>
              <w:shd w:val="clear" w:color="auto" w:fill="auto"/>
              <w:tabs>
                <w:tab w:val="left" w:pos="1280"/>
              </w:tabs>
              <w:ind w:left="740" w:firstLine="0"/>
              <w:jc w:val="both"/>
              <w:rPr>
                <w:sz w:val="22"/>
                <w:szCs w:val="22"/>
              </w:rPr>
            </w:pPr>
          </w:p>
          <w:p w14:paraId="2E3FDA1E" w14:textId="77777777" w:rsidR="004728D7" w:rsidRPr="00BE3A2E" w:rsidRDefault="004728D7" w:rsidP="004728D7">
            <w:pPr>
              <w:pStyle w:val="1"/>
              <w:shd w:val="clear" w:color="auto" w:fill="auto"/>
              <w:tabs>
                <w:tab w:val="left" w:pos="1280"/>
              </w:tabs>
              <w:ind w:left="740" w:firstLine="0"/>
              <w:jc w:val="both"/>
              <w:rPr>
                <w:sz w:val="22"/>
                <w:szCs w:val="22"/>
              </w:rPr>
            </w:pPr>
          </w:p>
          <w:p w14:paraId="629F6D5D" w14:textId="77777777" w:rsidR="004728D7" w:rsidRPr="00BE3A2E" w:rsidRDefault="004728D7" w:rsidP="004728D7">
            <w:pPr>
              <w:pStyle w:val="1"/>
              <w:shd w:val="clear" w:color="auto" w:fill="auto"/>
              <w:tabs>
                <w:tab w:val="left" w:pos="1280"/>
              </w:tabs>
              <w:ind w:left="740" w:firstLine="0"/>
              <w:jc w:val="both"/>
              <w:rPr>
                <w:sz w:val="22"/>
                <w:szCs w:val="22"/>
              </w:rPr>
            </w:pPr>
          </w:p>
          <w:p w14:paraId="19337908" w14:textId="77777777" w:rsidR="004728D7" w:rsidRPr="00BE3A2E" w:rsidRDefault="004728D7" w:rsidP="004728D7">
            <w:pPr>
              <w:pStyle w:val="1"/>
              <w:shd w:val="clear" w:color="auto" w:fill="auto"/>
              <w:tabs>
                <w:tab w:val="left" w:pos="1280"/>
              </w:tabs>
              <w:ind w:left="740" w:firstLine="0"/>
              <w:jc w:val="both"/>
              <w:rPr>
                <w:sz w:val="22"/>
                <w:szCs w:val="22"/>
              </w:rPr>
            </w:pPr>
          </w:p>
          <w:p w14:paraId="66B6DF20" w14:textId="77777777" w:rsidR="004728D7" w:rsidRPr="00BE3A2E" w:rsidRDefault="004728D7" w:rsidP="004728D7">
            <w:pPr>
              <w:pStyle w:val="1"/>
              <w:shd w:val="clear" w:color="auto" w:fill="auto"/>
              <w:tabs>
                <w:tab w:val="left" w:pos="1280"/>
              </w:tabs>
              <w:ind w:left="740" w:firstLine="0"/>
              <w:jc w:val="both"/>
              <w:rPr>
                <w:sz w:val="22"/>
                <w:szCs w:val="22"/>
              </w:rPr>
            </w:pPr>
          </w:p>
          <w:p w14:paraId="109AC9CF" w14:textId="77777777" w:rsidR="004728D7" w:rsidRPr="00BE3A2E" w:rsidRDefault="004728D7" w:rsidP="004728D7">
            <w:pPr>
              <w:pStyle w:val="1"/>
              <w:shd w:val="clear" w:color="auto" w:fill="auto"/>
              <w:tabs>
                <w:tab w:val="left" w:pos="1280"/>
              </w:tabs>
              <w:ind w:left="740" w:firstLine="0"/>
              <w:jc w:val="both"/>
              <w:rPr>
                <w:sz w:val="22"/>
                <w:szCs w:val="22"/>
              </w:rPr>
            </w:pPr>
          </w:p>
          <w:p w14:paraId="1D3CD55B" w14:textId="77777777" w:rsidR="004728D7" w:rsidRPr="00BE3A2E" w:rsidRDefault="004728D7" w:rsidP="004728D7">
            <w:pPr>
              <w:pStyle w:val="1"/>
              <w:shd w:val="clear" w:color="auto" w:fill="auto"/>
              <w:tabs>
                <w:tab w:val="left" w:pos="1280"/>
              </w:tabs>
              <w:ind w:left="740" w:firstLine="0"/>
              <w:jc w:val="both"/>
              <w:rPr>
                <w:sz w:val="22"/>
                <w:szCs w:val="22"/>
              </w:rPr>
            </w:pPr>
          </w:p>
          <w:p w14:paraId="41D1BEA7" w14:textId="77777777" w:rsidR="004728D7" w:rsidRPr="00BE3A2E" w:rsidRDefault="004728D7" w:rsidP="004728D7">
            <w:pPr>
              <w:pStyle w:val="1"/>
              <w:shd w:val="clear" w:color="auto" w:fill="auto"/>
              <w:tabs>
                <w:tab w:val="left" w:pos="1280"/>
              </w:tabs>
              <w:ind w:left="740" w:firstLine="0"/>
              <w:jc w:val="both"/>
              <w:rPr>
                <w:sz w:val="22"/>
                <w:szCs w:val="22"/>
              </w:rPr>
            </w:pPr>
          </w:p>
          <w:p w14:paraId="268BE828" w14:textId="77777777" w:rsidR="004728D7" w:rsidRPr="00BE3A2E" w:rsidRDefault="004728D7" w:rsidP="004728D7">
            <w:pPr>
              <w:pStyle w:val="1"/>
              <w:shd w:val="clear" w:color="auto" w:fill="auto"/>
              <w:tabs>
                <w:tab w:val="left" w:pos="1280"/>
              </w:tabs>
              <w:ind w:left="740" w:firstLine="0"/>
              <w:jc w:val="both"/>
              <w:rPr>
                <w:sz w:val="22"/>
                <w:szCs w:val="22"/>
              </w:rPr>
            </w:pPr>
          </w:p>
          <w:p w14:paraId="6056180D" w14:textId="77777777" w:rsidR="004728D7" w:rsidRPr="00BE3A2E" w:rsidRDefault="004728D7" w:rsidP="004728D7">
            <w:pPr>
              <w:pStyle w:val="1"/>
              <w:shd w:val="clear" w:color="auto" w:fill="auto"/>
              <w:tabs>
                <w:tab w:val="left" w:pos="1280"/>
              </w:tabs>
              <w:ind w:left="740" w:firstLine="0"/>
              <w:jc w:val="both"/>
              <w:rPr>
                <w:sz w:val="22"/>
                <w:szCs w:val="22"/>
              </w:rPr>
            </w:pPr>
          </w:p>
          <w:p w14:paraId="61E59C89" w14:textId="77777777" w:rsidR="004728D7" w:rsidRPr="00BE3A2E" w:rsidRDefault="004728D7" w:rsidP="004728D7">
            <w:pPr>
              <w:pStyle w:val="1"/>
              <w:shd w:val="clear" w:color="auto" w:fill="auto"/>
              <w:tabs>
                <w:tab w:val="left" w:pos="1280"/>
              </w:tabs>
              <w:ind w:left="740" w:firstLine="0"/>
              <w:jc w:val="both"/>
              <w:rPr>
                <w:sz w:val="22"/>
                <w:szCs w:val="22"/>
              </w:rPr>
            </w:pPr>
          </w:p>
          <w:p w14:paraId="40B3309A" w14:textId="77777777" w:rsidR="004728D7" w:rsidRPr="00BE3A2E" w:rsidRDefault="004728D7" w:rsidP="004728D7">
            <w:pPr>
              <w:pStyle w:val="1"/>
              <w:shd w:val="clear" w:color="auto" w:fill="auto"/>
              <w:tabs>
                <w:tab w:val="left" w:pos="1280"/>
              </w:tabs>
              <w:ind w:left="740" w:firstLine="0"/>
              <w:jc w:val="both"/>
              <w:rPr>
                <w:sz w:val="22"/>
                <w:szCs w:val="22"/>
              </w:rPr>
            </w:pPr>
          </w:p>
          <w:p w14:paraId="355C4EF3" w14:textId="77777777" w:rsidR="004728D7" w:rsidRPr="00BE3A2E" w:rsidRDefault="004728D7" w:rsidP="004728D7">
            <w:pPr>
              <w:pStyle w:val="1"/>
              <w:shd w:val="clear" w:color="auto" w:fill="auto"/>
              <w:tabs>
                <w:tab w:val="left" w:pos="1280"/>
              </w:tabs>
              <w:ind w:left="740" w:firstLine="0"/>
              <w:jc w:val="both"/>
              <w:rPr>
                <w:sz w:val="22"/>
                <w:szCs w:val="22"/>
              </w:rPr>
            </w:pPr>
          </w:p>
          <w:p w14:paraId="314D934D" w14:textId="77777777" w:rsidR="004728D7" w:rsidRPr="00BE3A2E" w:rsidRDefault="004728D7" w:rsidP="004728D7">
            <w:pPr>
              <w:pStyle w:val="1"/>
              <w:shd w:val="clear" w:color="auto" w:fill="auto"/>
              <w:tabs>
                <w:tab w:val="left" w:pos="1280"/>
              </w:tabs>
              <w:ind w:left="740" w:firstLine="0"/>
              <w:jc w:val="both"/>
              <w:rPr>
                <w:sz w:val="22"/>
                <w:szCs w:val="22"/>
              </w:rPr>
            </w:pPr>
          </w:p>
          <w:p w14:paraId="0818AE58" w14:textId="77777777" w:rsidR="004728D7" w:rsidRPr="00BE3A2E" w:rsidRDefault="004728D7" w:rsidP="004728D7">
            <w:pPr>
              <w:pStyle w:val="1"/>
              <w:shd w:val="clear" w:color="auto" w:fill="auto"/>
              <w:tabs>
                <w:tab w:val="left" w:pos="1280"/>
              </w:tabs>
              <w:ind w:left="740" w:firstLine="0"/>
              <w:jc w:val="both"/>
              <w:rPr>
                <w:sz w:val="22"/>
                <w:szCs w:val="22"/>
              </w:rPr>
            </w:pPr>
          </w:p>
          <w:p w14:paraId="35E51061" w14:textId="77777777" w:rsidR="004728D7" w:rsidRPr="00BE3A2E" w:rsidRDefault="004728D7" w:rsidP="004728D7">
            <w:pPr>
              <w:pStyle w:val="1"/>
              <w:shd w:val="clear" w:color="auto" w:fill="auto"/>
              <w:tabs>
                <w:tab w:val="left" w:pos="1280"/>
              </w:tabs>
              <w:ind w:left="740" w:firstLine="0"/>
              <w:jc w:val="both"/>
              <w:rPr>
                <w:sz w:val="22"/>
                <w:szCs w:val="22"/>
              </w:rPr>
            </w:pPr>
          </w:p>
          <w:p w14:paraId="2FB22BBC" w14:textId="77777777" w:rsidR="004728D7" w:rsidRPr="00BE3A2E" w:rsidRDefault="004728D7" w:rsidP="004728D7">
            <w:pPr>
              <w:pStyle w:val="1"/>
              <w:shd w:val="clear" w:color="auto" w:fill="auto"/>
              <w:tabs>
                <w:tab w:val="left" w:pos="1280"/>
              </w:tabs>
              <w:ind w:left="740" w:firstLine="0"/>
              <w:jc w:val="both"/>
              <w:rPr>
                <w:sz w:val="22"/>
                <w:szCs w:val="22"/>
              </w:rPr>
            </w:pPr>
          </w:p>
          <w:p w14:paraId="6144A49C" w14:textId="77777777" w:rsidR="004728D7" w:rsidRPr="00BE3A2E" w:rsidRDefault="004728D7" w:rsidP="004728D7">
            <w:pPr>
              <w:pStyle w:val="1"/>
              <w:shd w:val="clear" w:color="auto" w:fill="auto"/>
              <w:tabs>
                <w:tab w:val="left" w:pos="1280"/>
              </w:tabs>
              <w:ind w:left="740" w:firstLine="0"/>
              <w:jc w:val="both"/>
              <w:rPr>
                <w:sz w:val="22"/>
                <w:szCs w:val="22"/>
              </w:rPr>
            </w:pPr>
          </w:p>
          <w:p w14:paraId="216BE24B" w14:textId="77777777" w:rsidR="004728D7" w:rsidRPr="00BE3A2E" w:rsidRDefault="004728D7" w:rsidP="004728D7">
            <w:pPr>
              <w:pStyle w:val="1"/>
              <w:shd w:val="clear" w:color="auto" w:fill="auto"/>
              <w:tabs>
                <w:tab w:val="left" w:pos="1280"/>
              </w:tabs>
              <w:ind w:left="740" w:firstLine="0"/>
              <w:jc w:val="both"/>
              <w:rPr>
                <w:sz w:val="22"/>
                <w:szCs w:val="22"/>
              </w:rPr>
            </w:pPr>
          </w:p>
          <w:p w14:paraId="42D5271F" w14:textId="77777777" w:rsidR="004728D7" w:rsidRPr="00BE3A2E" w:rsidRDefault="004728D7" w:rsidP="004728D7">
            <w:pPr>
              <w:pStyle w:val="1"/>
              <w:shd w:val="clear" w:color="auto" w:fill="auto"/>
              <w:tabs>
                <w:tab w:val="left" w:pos="1280"/>
              </w:tabs>
              <w:ind w:left="740" w:firstLine="0"/>
              <w:jc w:val="both"/>
              <w:rPr>
                <w:sz w:val="22"/>
                <w:szCs w:val="22"/>
              </w:rPr>
            </w:pPr>
          </w:p>
          <w:p w14:paraId="064A9BDE" w14:textId="77777777" w:rsidR="004728D7" w:rsidRPr="00BE3A2E" w:rsidRDefault="004728D7" w:rsidP="004728D7">
            <w:pPr>
              <w:pStyle w:val="1"/>
              <w:shd w:val="clear" w:color="auto" w:fill="auto"/>
              <w:tabs>
                <w:tab w:val="left" w:pos="1280"/>
              </w:tabs>
              <w:ind w:left="740" w:firstLine="0"/>
              <w:jc w:val="both"/>
              <w:rPr>
                <w:sz w:val="22"/>
                <w:szCs w:val="22"/>
              </w:rPr>
            </w:pPr>
          </w:p>
          <w:p w14:paraId="774A51B0" w14:textId="77777777" w:rsidR="004728D7" w:rsidRPr="00BE3A2E" w:rsidRDefault="004728D7" w:rsidP="004728D7">
            <w:pPr>
              <w:pStyle w:val="1"/>
              <w:shd w:val="clear" w:color="auto" w:fill="auto"/>
              <w:tabs>
                <w:tab w:val="left" w:pos="1280"/>
              </w:tabs>
              <w:ind w:left="740" w:firstLine="0"/>
              <w:jc w:val="both"/>
              <w:rPr>
                <w:sz w:val="22"/>
                <w:szCs w:val="22"/>
              </w:rPr>
            </w:pPr>
          </w:p>
          <w:p w14:paraId="792CB60F" w14:textId="77777777" w:rsidR="004728D7" w:rsidRPr="00BE3A2E" w:rsidRDefault="004728D7" w:rsidP="004728D7">
            <w:pPr>
              <w:pStyle w:val="1"/>
              <w:shd w:val="clear" w:color="auto" w:fill="auto"/>
              <w:tabs>
                <w:tab w:val="left" w:pos="1280"/>
              </w:tabs>
              <w:ind w:left="740" w:firstLine="0"/>
              <w:jc w:val="both"/>
              <w:rPr>
                <w:sz w:val="22"/>
                <w:szCs w:val="22"/>
              </w:rPr>
            </w:pPr>
          </w:p>
          <w:p w14:paraId="435157A8" w14:textId="77777777" w:rsidR="004728D7" w:rsidRPr="00BE3A2E" w:rsidRDefault="004728D7" w:rsidP="004728D7">
            <w:pPr>
              <w:pStyle w:val="1"/>
              <w:shd w:val="clear" w:color="auto" w:fill="auto"/>
              <w:tabs>
                <w:tab w:val="left" w:pos="1280"/>
              </w:tabs>
              <w:ind w:left="740" w:firstLine="0"/>
              <w:jc w:val="both"/>
              <w:rPr>
                <w:sz w:val="22"/>
                <w:szCs w:val="22"/>
              </w:rPr>
            </w:pPr>
          </w:p>
          <w:p w14:paraId="229CABC3" w14:textId="77777777" w:rsidR="004728D7" w:rsidRPr="00BE3A2E" w:rsidRDefault="004728D7" w:rsidP="004728D7">
            <w:pPr>
              <w:pStyle w:val="1"/>
              <w:shd w:val="clear" w:color="auto" w:fill="auto"/>
              <w:tabs>
                <w:tab w:val="left" w:pos="1280"/>
              </w:tabs>
              <w:ind w:left="740" w:firstLine="0"/>
              <w:jc w:val="both"/>
              <w:rPr>
                <w:sz w:val="22"/>
                <w:szCs w:val="22"/>
              </w:rPr>
            </w:pPr>
          </w:p>
          <w:p w14:paraId="6F76289C" w14:textId="77777777" w:rsidR="004728D7" w:rsidRPr="00BE3A2E" w:rsidRDefault="004728D7" w:rsidP="004728D7">
            <w:pPr>
              <w:pStyle w:val="1"/>
              <w:shd w:val="clear" w:color="auto" w:fill="auto"/>
              <w:tabs>
                <w:tab w:val="left" w:pos="1280"/>
              </w:tabs>
              <w:ind w:left="740" w:firstLine="0"/>
              <w:jc w:val="both"/>
              <w:rPr>
                <w:sz w:val="22"/>
                <w:szCs w:val="22"/>
              </w:rPr>
            </w:pPr>
          </w:p>
          <w:p w14:paraId="2300E189" w14:textId="77777777" w:rsidR="004728D7" w:rsidRPr="00BE3A2E" w:rsidRDefault="004728D7" w:rsidP="004728D7">
            <w:pPr>
              <w:pStyle w:val="1"/>
              <w:shd w:val="clear" w:color="auto" w:fill="auto"/>
              <w:tabs>
                <w:tab w:val="left" w:pos="1280"/>
              </w:tabs>
              <w:ind w:left="740" w:firstLine="0"/>
              <w:jc w:val="both"/>
              <w:rPr>
                <w:sz w:val="22"/>
                <w:szCs w:val="22"/>
              </w:rPr>
            </w:pPr>
          </w:p>
          <w:p w14:paraId="73D8F7CB" w14:textId="77777777" w:rsidR="004728D7" w:rsidRPr="00BE3A2E" w:rsidRDefault="004728D7" w:rsidP="004728D7">
            <w:pPr>
              <w:pStyle w:val="1"/>
              <w:shd w:val="clear" w:color="auto" w:fill="auto"/>
              <w:tabs>
                <w:tab w:val="left" w:pos="1280"/>
              </w:tabs>
              <w:ind w:left="740" w:firstLine="0"/>
              <w:jc w:val="both"/>
              <w:rPr>
                <w:sz w:val="22"/>
                <w:szCs w:val="22"/>
              </w:rPr>
            </w:pPr>
          </w:p>
          <w:p w14:paraId="65A71B55" w14:textId="77777777" w:rsidR="004728D7" w:rsidRPr="00BE3A2E" w:rsidRDefault="004728D7" w:rsidP="004728D7">
            <w:pPr>
              <w:pStyle w:val="1"/>
              <w:shd w:val="clear" w:color="auto" w:fill="auto"/>
              <w:tabs>
                <w:tab w:val="left" w:pos="1280"/>
              </w:tabs>
              <w:ind w:left="740" w:firstLine="0"/>
              <w:jc w:val="both"/>
              <w:rPr>
                <w:sz w:val="22"/>
                <w:szCs w:val="22"/>
              </w:rPr>
            </w:pPr>
          </w:p>
          <w:p w14:paraId="56D07DFE" w14:textId="77777777" w:rsidR="004728D7" w:rsidRPr="00BE3A2E" w:rsidRDefault="004728D7" w:rsidP="004728D7">
            <w:pPr>
              <w:pStyle w:val="1"/>
              <w:shd w:val="clear" w:color="auto" w:fill="auto"/>
              <w:tabs>
                <w:tab w:val="left" w:pos="1280"/>
              </w:tabs>
              <w:ind w:left="740" w:firstLine="0"/>
              <w:jc w:val="both"/>
              <w:rPr>
                <w:sz w:val="22"/>
                <w:szCs w:val="22"/>
              </w:rPr>
            </w:pPr>
          </w:p>
          <w:p w14:paraId="177E6B9E" w14:textId="77777777" w:rsidR="004728D7" w:rsidRPr="00BE3A2E" w:rsidRDefault="004728D7" w:rsidP="004728D7">
            <w:pPr>
              <w:pStyle w:val="1"/>
              <w:shd w:val="clear" w:color="auto" w:fill="auto"/>
              <w:tabs>
                <w:tab w:val="left" w:pos="1280"/>
              </w:tabs>
              <w:ind w:left="740" w:firstLine="0"/>
              <w:jc w:val="both"/>
              <w:rPr>
                <w:sz w:val="22"/>
                <w:szCs w:val="22"/>
              </w:rPr>
            </w:pPr>
          </w:p>
          <w:p w14:paraId="67F346EA" w14:textId="77777777" w:rsidR="004728D7" w:rsidRPr="00BE3A2E" w:rsidRDefault="004728D7" w:rsidP="004728D7">
            <w:pPr>
              <w:pStyle w:val="1"/>
              <w:shd w:val="clear" w:color="auto" w:fill="auto"/>
              <w:tabs>
                <w:tab w:val="left" w:pos="1280"/>
              </w:tabs>
              <w:ind w:left="740" w:firstLine="0"/>
              <w:jc w:val="both"/>
              <w:rPr>
                <w:sz w:val="22"/>
                <w:szCs w:val="22"/>
              </w:rPr>
            </w:pPr>
          </w:p>
          <w:p w14:paraId="7AF479E3" w14:textId="77777777" w:rsidR="004728D7" w:rsidRPr="00BE3A2E" w:rsidRDefault="004728D7" w:rsidP="004728D7">
            <w:pPr>
              <w:pStyle w:val="1"/>
              <w:shd w:val="clear" w:color="auto" w:fill="auto"/>
              <w:tabs>
                <w:tab w:val="left" w:pos="1280"/>
              </w:tabs>
              <w:ind w:left="740" w:firstLine="0"/>
              <w:jc w:val="both"/>
              <w:rPr>
                <w:sz w:val="22"/>
                <w:szCs w:val="22"/>
              </w:rPr>
            </w:pPr>
          </w:p>
          <w:p w14:paraId="0FF4F579" w14:textId="77777777" w:rsidR="004728D7" w:rsidRPr="00BE3A2E" w:rsidRDefault="004728D7" w:rsidP="004728D7">
            <w:pPr>
              <w:pStyle w:val="1"/>
              <w:shd w:val="clear" w:color="auto" w:fill="auto"/>
              <w:tabs>
                <w:tab w:val="left" w:pos="1280"/>
              </w:tabs>
              <w:ind w:left="740" w:firstLine="0"/>
              <w:jc w:val="both"/>
              <w:rPr>
                <w:sz w:val="22"/>
                <w:szCs w:val="22"/>
              </w:rPr>
            </w:pPr>
          </w:p>
          <w:p w14:paraId="4379EE1C" w14:textId="77777777" w:rsidR="004728D7" w:rsidRPr="00BE3A2E" w:rsidRDefault="004728D7" w:rsidP="004728D7">
            <w:pPr>
              <w:pStyle w:val="1"/>
              <w:shd w:val="clear" w:color="auto" w:fill="auto"/>
              <w:tabs>
                <w:tab w:val="left" w:pos="1280"/>
              </w:tabs>
              <w:ind w:left="740" w:firstLine="0"/>
              <w:jc w:val="both"/>
              <w:rPr>
                <w:sz w:val="22"/>
                <w:szCs w:val="22"/>
              </w:rPr>
            </w:pPr>
          </w:p>
          <w:p w14:paraId="37B08921" w14:textId="77777777" w:rsidR="004728D7" w:rsidRPr="00BE3A2E" w:rsidRDefault="004728D7" w:rsidP="004728D7">
            <w:pPr>
              <w:pStyle w:val="1"/>
              <w:shd w:val="clear" w:color="auto" w:fill="auto"/>
              <w:tabs>
                <w:tab w:val="left" w:pos="1280"/>
              </w:tabs>
              <w:ind w:left="740" w:firstLine="0"/>
              <w:jc w:val="both"/>
              <w:rPr>
                <w:sz w:val="22"/>
                <w:szCs w:val="22"/>
              </w:rPr>
            </w:pPr>
          </w:p>
          <w:p w14:paraId="0A89927B" w14:textId="77777777" w:rsidR="004728D7" w:rsidRPr="00BE3A2E" w:rsidRDefault="004728D7" w:rsidP="004728D7">
            <w:pPr>
              <w:pStyle w:val="1"/>
              <w:shd w:val="clear" w:color="auto" w:fill="auto"/>
              <w:tabs>
                <w:tab w:val="left" w:pos="1280"/>
              </w:tabs>
              <w:ind w:left="740" w:firstLine="0"/>
              <w:jc w:val="both"/>
              <w:rPr>
                <w:sz w:val="22"/>
                <w:szCs w:val="22"/>
              </w:rPr>
            </w:pPr>
          </w:p>
          <w:p w14:paraId="5AC523D7" w14:textId="77777777" w:rsidR="004728D7" w:rsidRPr="00BE3A2E" w:rsidRDefault="004728D7" w:rsidP="004728D7">
            <w:pPr>
              <w:pStyle w:val="1"/>
              <w:shd w:val="clear" w:color="auto" w:fill="auto"/>
              <w:tabs>
                <w:tab w:val="left" w:pos="1280"/>
              </w:tabs>
              <w:ind w:left="740" w:firstLine="0"/>
              <w:jc w:val="both"/>
              <w:rPr>
                <w:sz w:val="22"/>
                <w:szCs w:val="22"/>
              </w:rPr>
            </w:pPr>
          </w:p>
          <w:p w14:paraId="57FCE0EC" w14:textId="77777777" w:rsidR="004728D7" w:rsidRPr="00BE3A2E" w:rsidRDefault="004728D7" w:rsidP="004728D7">
            <w:pPr>
              <w:pStyle w:val="1"/>
              <w:shd w:val="clear" w:color="auto" w:fill="auto"/>
              <w:tabs>
                <w:tab w:val="left" w:pos="1280"/>
              </w:tabs>
              <w:ind w:left="740" w:firstLine="0"/>
              <w:jc w:val="both"/>
              <w:rPr>
                <w:sz w:val="22"/>
                <w:szCs w:val="22"/>
              </w:rPr>
            </w:pPr>
          </w:p>
          <w:p w14:paraId="1B4D9434" w14:textId="77777777" w:rsidR="004728D7" w:rsidRPr="00BE3A2E" w:rsidRDefault="004728D7" w:rsidP="004728D7">
            <w:pPr>
              <w:pStyle w:val="1"/>
              <w:shd w:val="clear" w:color="auto" w:fill="auto"/>
              <w:tabs>
                <w:tab w:val="left" w:pos="1280"/>
              </w:tabs>
              <w:ind w:left="740" w:firstLine="0"/>
              <w:jc w:val="both"/>
              <w:rPr>
                <w:sz w:val="22"/>
                <w:szCs w:val="22"/>
              </w:rPr>
            </w:pPr>
          </w:p>
          <w:p w14:paraId="0A3B59E6" w14:textId="77777777" w:rsidR="004728D7" w:rsidRPr="00BE3A2E" w:rsidRDefault="004728D7" w:rsidP="004728D7">
            <w:pPr>
              <w:pStyle w:val="1"/>
              <w:shd w:val="clear" w:color="auto" w:fill="auto"/>
              <w:tabs>
                <w:tab w:val="left" w:pos="1280"/>
              </w:tabs>
              <w:ind w:left="740" w:firstLine="0"/>
              <w:jc w:val="both"/>
              <w:rPr>
                <w:sz w:val="22"/>
                <w:szCs w:val="22"/>
              </w:rPr>
            </w:pPr>
          </w:p>
          <w:p w14:paraId="21F47937" w14:textId="77777777" w:rsidR="004728D7" w:rsidRPr="00BE3A2E" w:rsidRDefault="004728D7" w:rsidP="004728D7">
            <w:pPr>
              <w:pStyle w:val="1"/>
              <w:shd w:val="clear" w:color="auto" w:fill="auto"/>
              <w:tabs>
                <w:tab w:val="left" w:pos="1280"/>
              </w:tabs>
              <w:ind w:left="740" w:firstLine="0"/>
              <w:jc w:val="both"/>
              <w:rPr>
                <w:sz w:val="22"/>
                <w:szCs w:val="22"/>
              </w:rPr>
            </w:pPr>
          </w:p>
          <w:p w14:paraId="3ADAF059" w14:textId="77777777" w:rsidR="004728D7" w:rsidRPr="00BE3A2E" w:rsidRDefault="004728D7" w:rsidP="004728D7">
            <w:pPr>
              <w:pStyle w:val="1"/>
              <w:shd w:val="clear" w:color="auto" w:fill="auto"/>
              <w:tabs>
                <w:tab w:val="left" w:pos="1280"/>
              </w:tabs>
              <w:ind w:left="740" w:firstLine="0"/>
              <w:jc w:val="both"/>
              <w:rPr>
                <w:sz w:val="22"/>
                <w:szCs w:val="22"/>
              </w:rPr>
            </w:pPr>
          </w:p>
          <w:p w14:paraId="7C43571A" w14:textId="77777777" w:rsidR="004728D7" w:rsidRPr="00BE3A2E" w:rsidRDefault="004728D7" w:rsidP="004728D7">
            <w:pPr>
              <w:pStyle w:val="1"/>
              <w:shd w:val="clear" w:color="auto" w:fill="auto"/>
              <w:tabs>
                <w:tab w:val="left" w:pos="1280"/>
              </w:tabs>
              <w:ind w:left="740" w:firstLine="0"/>
              <w:jc w:val="both"/>
              <w:rPr>
                <w:sz w:val="22"/>
                <w:szCs w:val="22"/>
              </w:rPr>
            </w:pPr>
          </w:p>
          <w:p w14:paraId="3E71794E" w14:textId="77777777" w:rsidR="004728D7" w:rsidRPr="00BE3A2E" w:rsidRDefault="004728D7" w:rsidP="004728D7">
            <w:pPr>
              <w:pStyle w:val="1"/>
              <w:shd w:val="clear" w:color="auto" w:fill="auto"/>
              <w:tabs>
                <w:tab w:val="left" w:pos="1280"/>
              </w:tabs>
              <w:ind w:left="740" w:firstLine="0"/>
              <w:jc w:val="both"/>
              <w:rPr>
                <w:sz w:val="22"/>
                <w:szCs w:val="22"/>
              </w:rPr>
            </w:pPr>
          </w:p>
          <w:p w14:paraId="22477EBA" w14:textId="77777777" w:rsidR="004728D7" w:rsidRPr="00BE3A2E" w:rsidRDefault="004728D7" w:rsidP="004728D7">
            <w:pPr>
              <w:pStyle w:val="1"/>
              <w:shd w:val="clear" w:color="auto" w:fill="auto"/>
              <w:tabs>
                <w:tab w:val="left" w:pos="1280"/>
              </w:tabs>
              <w:ind w:left="740" w:firstLine="0"/>
              <w:jc w:val="both"/>
              <w:rPr>
                <w:sz w:val="22"/>
                <w:szCs w:val="22"/>
              </w:rPr>
            </w:pPr>
          </w:p>
          <w:p w14:paraId="2BD573CC" w14:textId="77777777" w:rsidR="004728D7" w:rsidRPr="00BE3A2E" w:rsidRDefault="004728D7" w:rsidP="004728D7">
            <w:pPr>
              <w:pStyle w:val="1"/>
              <w:shd w:val="clear" w:color="auto" w:fill="auto"/>
              <w:tabs>
                <w:tab w:val="left" w:pos="1280"/>
              </w:tabs>
              <w:ind w:left="740" w:firstLine="0"/>
              <w:jc w:val="both"/>
              <w:rPr>
                <w:sz w:val="22"/>
                <w:szCs w:val="22"/>
              </w:rPr>
            </w:pPr>
          </w:p>
          <w:p w14:paraId="36C824DD" w14:textId="77777777" w:rsidR="004728D7" w:rsidRPr="00BE3A2E" w:rsidRDefault="004728D7" w:rsidP="004728D7">
            <w:pPr>
              <w:pStyle w:val="1"/>
              <w:shd w:val="clear" w:color="auto" w:fill="auto"/>
              <w:tabs>
                <w:tab w:val="left" w:pos="1280"/>
              </w:tabs>
              <w:ind w:left="740" w:firstLine="0"/>
              <w:jc w:val="both"/>
              <w:rPr>
                <w:sz w:val="22"/>
                <w:szCs w:val="22"/>
              </w:rPr>
            </w:pPr>
          </w:p>
          <w:p w14:paraId="373AFE43" w14:textId="77777777" w:rsidR="004728D7" w:rsidRPr="00BE3A2E" w:rsidRDefault="004728D7" w:rsidP="004728D7">
            <w:pPr>
              <w:pStyle w:val="1"/>
              <w:shd w:val="clear" w:color="auto" w:fill="auto"/>
              <w:tabs>
                <w:tab w:val="left" w:pos="1280"/>
              </w:tabs>
              <w:ind w:left="740" w:firstLine="0"/>
              <w:jc w:val="both"/>
              <w:rPr>
                <w:sz w:val="22"/>
                <w:szCs w:val="22"/>
              </w:rPr>
            </w:pPr>
          </w:p>
          <w:p w14:paraId="6D393138" w14:textId="77777777" w:rsidR="004728D7" w:rsidRPr="00BE3A2E" w:rsidRDefault="004728D7" w:rsidP="004728D7">
            <w:pPr>
              <w:pStyle w:val="1"/>
              <w:shd w:val="clear" w:color="auto" w:fill="auto"/>
              <w:tabs>
                <w:tab w:val="left" w:pos="1280"/>
              </w:tabs>
              <w:ind w:left="740" w:firstLine="0"/>
              <w:jc w:val="both"/>
              <w:rPr>
                <w:sz w:val="22"/>
                <w:szCs w:val="22"/>
              </w:rPr>
            </w:pPr>
          </w:p>
          <w:p w14:paraId="46222C3A" w14:textId="77777777" w:rsidR="004728D7" w:rsidRPr="00BE3A2E" w:rsidRDefault="004728D7" w:rsidP="004728D7">
            <w:pPr>
              <w:pStyle w:val="1"/>
              <w:shd w:val="clear" w:color="auto" w:fill="auto"/>
              <w:tabs>
                <w:tab w:val="left" w:pos="1280"/>
              </w:tabs>
              <w:ind w:left="740" w:firstLine="0"/>
              <w:jc w:val="both"/>
              <w:rPr>
                <w:sz w:val="22"/>
                <w:szCs w:val="22"/>
              </w:rPr>
            </w:pPr>
          </w:p>
          <w:p w14:paraId="280782B7" w14:textId="77777777" w:rsidR="004728D7" w:rsidRPr="00BE3A2E" w:rsidRDefault="004728D7" w:rsidP="004728D7">
            <w:pPr>
              <w:pStyle w:val="1"/>
              <w:shd w:val="clear" w:color="auto" w:fill="auto"/>
              <w:tabs>
                <w:tab w:val="left" w:pos="1280"/>
              </w:tabs>
              <w:ind w:left="740" w:firstLine="0"/>
              <w:jc w:val="both"/>
              <w:rPr>
                <w:sz w:val="22"/>
                <w:szCs w:val="22"/>
              </w:rPr>
            </w:pPr>
          </w:p>
          <w:p w14:paraId="432E718F" w14:textId="77777777" w:rsidR="004728D7" w:rsidRPr="00BE3A2E" w:rsidRDefault="004728D7" w:rsidP="004728D7">
            <w:pPr>
              <w:pStyle w:val="1"/>
              <w:shd w:val="clear" w:color="auto" w:fill="auto"/>
              <w:tabs>
                <w:tab w:val="left" w:pos="1280"/>
              </w:tabs>
              <w:ind w:left="740" w:firstLine="0"/>
              <w:jc w:val="both"/>
              <w:rPr>
                <w:sz w:val="22"/>
                <w:szCs w:val="22"/>
              </w:rPr>
            </w:pPr>
          </w:p>
          <w:p w14:paraId="67C754F0" w14:textId="77777777" w:rsidR="004728D7" w:rsidRPr="00BE3A2E" w:rsidRDefault="004728D7" w:rsidP="004728D7">
            <w:pPr>
              <w:pStyle w:val="1"/>
              <w:shd w:val="clear" w:color="auto" w:fill="auto"/>
              <w:tabs>
                <w:tab w:val="left" w:pos="1280"/>
              </w:tabs>
              <w:ind w:left="740" w:firstLine="0"/>
              <w:jc w:val="both"/>
              <w:rPr>
                <w:sz w:val="22"/>
                <w:szCs w:val="22"/>
              </w:rPr>
            </w:pPr>
          </w:p>
          <w:p w14:paraId="65125ACB" w14:textId="77777777" w:rsidR="004728D7" w:rsidRPr="00BE3A2E" w:rsidRDefault="004728D7" w:rsidP="004728D7">
            <w:pPr>
              <w:pStyle w:val="1"/>
              <w:shd w:val="clear" w:color="auto" w:fill="auto"/>
              <w:tabs>
                <w:tab w:val="left" w:pos="1280"/>
              </w:tabs>
              <w:ind w:left="740" w:firstLine="0"/>
              <w:jc w:val="both"/>
              <w:rPr>
                <w:sz w:val="22"/>
                <w:szCs w:val="22"/>
              </w:rPr>
            </w:pPr>
          </w:p>
          <w:p w14:paraId="0C321543" w14:textId="77777777" w:rsidR="004728D7" w:rsidRPr="00BE3A2E" w:rsidRDefault="004728D7" w:rsidP="004728D7">
            <w:pPr>
              <w:pStyle w:val="1"/>
              <w:shd w:val="clear" w:color="auto" w:fill="auto"/>
              <w:tabs>
                <w:tab w:val="left" w:pos="1280"/>
              </w:tabs>
              <w:ind w:left="740" w:firstLine="0"/>
              <w:jc w:val="both"/>
              <w:rPr>
                <w:sz w:val="22"/>
                <w:szCs w:val="22"/>
              </w:rPr>
            </w:pPr>
          </w:p>
          <w:p w14:paraId="786653F3" w14:textId="77777777" w:rsidR="004728D7" w:rsidRPr="00BE3A2E" w:rsidRDefault="004728D7" w:rsidP="004728D7">
            <w:pPr>
              <w:pStyle w:val="1"/>
              <w:shd w:val="clear" w:color="auto" w:fill="auto"/>
              <w:tabs>
                <w:tab w:val="left" w:pos="1280"/>
              </w:tabs>
              <w:ind w:left="740" w:firstLine="0"/>
              <w:jc w:val="both"/>
              <w:rPr>
                <w:sz w:val="22"/>
                <w:szCs w:val="22"/>
              </w:rPr>
            </w:pPr>
          </w:p>
          <w:p w14:paraId="08AF7C5B" w14:textId="77777777" w:rsidR="004728D7" w:rsidRPr="00BE3A2E" w:rsidRDefault="004728D7" w:rsidP="004728D7">
            <w:pPr>
              <w:pStyle w:val="1"/>
              <w:shd w:val="clear" w:color="auto" w:fill="auto"/>
              <w:tabs>
                <w:tab w:val="left" w:pos="1280"/>
              </w:tabs>
              <w:ind w:left="740" w:firstLine="0"/>
              <w:jc w:val="both"/>
              <w:rPr>
                <w:sz w:val="22"/>
                <w:szCs w:val="22"/>
              </w:rPr>
            </w:pPr>
          </w:p>
          <w:p w14:paraId="4F4251E6" w14:textId="77777777" w:rsidR="004728D7" w:rsidRPr="00BE3A2E" w:rsidRDefault="004728D7" w:rsidP="004728D7">
            <w:pPr>
              <w:pStyle w:val="1"/>
              <w:shd w:val="clear" w:color="auto" w:fill="auto"/>
              <w:tabs>
                <w:tab w:val="left" w:pos="1280"/>
              </w:tabs>
              <w:ind w:left="740" w:firstLine="0"/>
              <w:jc w:val="both"/>
              <w:rPr>
                <w:sz w:val="22"/>
                <w:szCs w:val="22"/>
              </w:rPr>
            </w:pPr>
          </w:p>
          <w:p w14:paraId="3E4CD027" w14:textId="77777777" w:rsidR="004728D7" w:rsidRPr="00BE3A2E" w:rsidRDefault="004728D7" w:rsidP="004728D7">
            <w:pPr>
              <w:pStyle w:val="1"/>
              <w:shd w:val="clear" w:color="auto" w:fill="auto"/>
              <w:tabs>
                <w:tab w:val="left" w:pos="1280"/>
              </w:tabs>
              <w:ind w:left="740" w:firstLine="0"/>
              <w:jc w:val="both"/>
              <w:rPr>
                <w:sz w:val="22"/>
                <w:szCs w:val="22"/>
              </w:rPr>
            </w:pPr>
          </w:p>
          <w:p w14:paraId="23DA3BB7" w14:textId="77777777" w:rsidR="004728D7" w:rsidRPr="00BE3A2E" w:rsidRDefault="004728D7" w:rsidP="004728D7">
            <w:pPr>
              <w:pStyle w:val="1"/>
              <w:shd w:val="clear" w:color="auto" w:fill="auto"/>
              <w:tabs>
                <w:tab w:val="left" w:pos="1280"/>
              </w:tabs>
              <w:ind w:left="740" w:firstLine="0"/>
              <w:jc w:val="both"/>
              <w:rPr>
                <w:sz w:val="22"/>
                <w:szCs w:val="22"/>
              </w:rPr>
            </w:pPr>
          </w:p>
          <w:p w14:paraId="0631A344" w14:textId="77777777" w:rsidR="004728D7" w:rsidRPr="00BE3A2E" w:rsidRDefault="004728D7" w:rsidP="004728D7">
            <w:pPr>
              <w:pStyle w:val="1"/>
              <w:shd w:val="clear" w:color="auto" w:fill="auto"/>
              <w:tabs>
                <w:tab w:val="left" w:pos="1280"/>
              </w:tabs>
              <w:ind w:left="740" w:firstLine="0"/>
              <w:jc w:val="both"/>
              <w:rPr>
                <w:sz w:val="22"/>
                <w:szCs w:val="22"/>
              </w:rPr>
            </w:pPr>
          </w:p>
          <w:p w14:paraId="39511BA1" w14:textId="77777777" w:rsidR="004728D7" w:rsidRPr="00BE3A2E" w:rsidRDefault="004728D7" w:rsidP="004728D7">
            <w:pPr>
              <w:pStyle w:val="1"/>
              <w:shd w:val="clear" w:color="auto" w:fill="auto"/>
              <w:tabs>
                <w:tab w:val="left" w:pos="1280"/>
              </w:tabs>
              <w:ind w:left="740" w:firstLine="0"/>
              <w:jc w:val="both"/>
              <w:rPr>
                <w:sz w:val="22"/>
                <w:szCs w:val="22"/>
              </w:rPr>
            </w:pPr>
          </w:p>
          <w:p w14:paraId="779DC49B" w14:textId="77777777" w:rsidR="004728D7" w:rsidRPr="00BE3A2E" w:rsidRDefault="004728D7" w:rsidP="004728D7">
            <w:pPr>
              <w:pStyle w:val="1"/>
              <w:shd w:val="clear" w:color="auto" w:fill="auto"/>
              <w:tabs>
                <w:tab w:val="left" w:pos="1280"/>
              </w:tabs>
              <w:ind w:left="740" w:firstLine="0"/>
              <w:jc w:val="both"/>
              <w:rPr>
                <w:sz w:val="22"/>
                <w:szCs w:val="22"/>
              </w:rPr>
            </w:pPr>
          </w:p>
          <w:p w14:paraId="7A8C5555" w14:textId="77777777" w:rsidR="004728D7" w:rsidRPr="00BE3A2E" w:rsidRDefault="004728D7" w:rsidP="004728D7">
            <w:pPr>
              <w:pStyle w:val="1"/>
              <w:shd w:val="clear" w:color="auto" w:fill="auto"/>
              <w:tabs>
                <w:tab w:val="left" w:pos="1280"/>
              </w:tabs>
              <w:ind w:left="740" w:firstLine="0"/>
              <w:jc w:val="both"/>
              <w:rPr>
                <w:sz w:val="22"/>
                <w:szCs w:val="22"/>
              </w:rPr>
            </w:pPr>
          </w:p>
          <w:p w14:paraId="74B294CA" w14:textId="77777777" w:rsidR="004728D7" w:rsidRPr="00BE3A2E" w:rsidRDefault="004728D7" w:rsidP="004728D7">
            <w:pPr>
              <w:pStyle w:val="1"/>
              <w:shd w:val="clear" w:color="auto" w:fill="auto"/>
              <w:tabs>
                <w:tab w:val="left" w:pos="1280"/>
              </w:tabs>
              <w:ind w:left="740" w:firstLine="0"/>
              <w:jc w:val="both"/>
              <w:rPr>
                <w:sz w:val="22"/>
                <w:szCs w:val="22"/>
              </w:rPr>
            </w:pPr>
          </w:p>
          <w:p w14:paraId="0202ED6B" w14:textId="77777777" w:rsidR="004728D7" w:rsidRPr="00BE3A2E" w:rsidRDefault="004728D7" w:rsidP="004728D7">
            <w:pPr>
              <w:pStyle w:val="1"/>
              <w:shd w:val="clear" w:color="auto" w:fill="auto"/>
              <w:tabs>
                <w:tab w:val="left" w:pos="1280"/>
              </w:tabs>
              <w:ind w:left="740" w:firstLine="0"/>
              <w:jc w:val="both"/>
              <w:rPr>
                <w:sz w:val="22"/>
                <w:szCs w:val="22"/>
              </w:rPr>
            </w:pPr>
          </w:p>
          <w:p w14:paraId="455AC1DE" w14:textId="77777777" w:rsidR="004728D7" w:rsidRPr="00BE3A2E" w:rsidRDefault="004728D7" w:rsidP="004728D7">
            <w:pPr>
              <w:pStyle w:val="1"/>
              <w:shd w:val="clear" w:color="auto" w:fill="auto"/>
              <w:tabs>
                <w:tab w:val="left" w:pos="1280"/>
              </w:tabs>
              <w:ind w:left="740" w:firstLine="0"/>
              <w:jc w:val="both"/>
              <w:rPr>
                <w:sz w:val="22"/>
                <w:szCs w:val="22"/>
              </w:rPr>
            </w:pPr>
          </w:p>
          <w:p w14:paraId="45CC2AA2" w14:textId="77777777" w:rsidR="004728D7" w:rsidRPr="00BE3A2E" w:rsidRDefault="004728D7" w:rsidP="004728D7">
            <w:pPr>
              <w:pStyle w:val="1"/>
              <w:shd w:val="clear" w:color="auto" w:fill="auto"/>
              <w:tabs>
                <w:tab w:val="left" w:pos="1280"/>
              </w:tabs>
              <w:ind w:left="740" w:firstLine="0"/>
              <w:jc w:val="both"/>
              <w:rPr>
                <w:sz w:val="22"/>
                <w:szCs w:val="22"/>
              </w:rPr>
            </w:pPr>
          </w:p>
          <w:p w14:paraId="448C502F" w14:textId="77777777" w:rsidR="004728D7" w:rsidRPr="00BE3A2E" w:rsidRDefault="004728D7" w:rsidP="004728D7">
            <w:pPr>
              <w:pStyle w:val="1"/>
              <w:shd w:val="clear" w:color="auto" w:fill="auto"/>
              <w:tabs>
                <w:tab w:val="left" w:pos="1280"/>
              </w:tabs>
              <w:ind w:left="740" w:firstLine="0"/>
              <w:jc w:val="both"/>
              <w:rPr>
                <w:sz w:val="22"/>
                <w:szCs w:val="22"/>
              </w:rPr>
            </w:pPr>
          </w:p>
          <w:p w14:paraId="55ECF1EA" w14:textId="77777777" w:rsidR="004728D7" w:rsidRPr="00BE3A2E" w:rsidRDefault="004728D7" w:rsidP="004728D7">
            <w:pPr>
              <w:pStyle w:val="1"/>
              <w:shd w:val="clear" w:color="auto" w:fill="auto"/>
              <w:tabs>
                <w:tab w:val="left" w:pos="1280"/>
              </w:tabs>
              <w:ind w:left="740" w:firstLine="0"/>
              <w:jc w:val="both"/>
              <w:rPr>
                <w:sz w:val="22"/>
                <w:szCs w:val="22"/>
              </w:rPr>
            </w:pPr>
          </w:p>
          <w:p w14:paraId="7E098BD9" w14:textId="77777777" w:rsidR="004728D7" w:rsidRPr="00BE3A2E" w:rsidRDefault="004728D7" w:rsidP="004728D7">
            <w:pPr>
              <w:pStyle w:val="1"/>
              <w:shd w:val="clear" w:color="auto" w:fill="auto"/>
              <w:tabs>
                <w:tab w:val="left" w:pos="1280"/>
              </w:tabs>
              <w:ind w:left="740" w:firstLine="0"/>
              <w:jc w:val="both"/>
              <w:rPr>
                <w:sz w:val="22"/>
                <w:szCs w:val="22"/>
              </w:rPr>
            </w:pPr>
          </w:p>
          <w:p w14:paraId="4F470EF9" w14:textId="77777777" w:rsidR="004728D7" w:rsidRPr="00BE3A2E" w:rsidRDefault="004728D7" w:rsidP="004728D7">
            <w:pPr>
              <w:pStyle w:val="1"/>
              <w:shd w:val="clear" w:color="auto" w:fill="auto"/>
              <w:tabs>
                <w:tab w:val="left" w:pos="1280"/>
              </w:tabs>
              <w:ind w:left="740" w:firstLine="0"/>
              <w:jc w:val="both"/>
              <w:rPr>
                <w:sz w:val="22"/>
                <w:szCs w:val="22"/>
              </w:rPr>
            </w:pPr>
          </w:p>
          <w:p w14:paraId="74164C22" w14:textId="77777777" w:rsidR="004728D7" w:rsidRPr="00BE3A2E" w:rsidRDefault="004728D7" w:rsidP="004728D7">
            <w:pPr>
              <w:pStyle w:val="1"/>
              <w:shd w:val="clear" w:color="auto" w:fill="auto"/>
              <w:tabs>
                <w:tab w:val="left" w:pos="1280"/>
              </w:tabs>
              <w:ind w:left="740" w:firstLine="0"/>
              <w:jc w:val="both"/>
              <w:rPr>
                <w:sz w:val="22"/>
                <w:szCs w:val="22"/>
              </w:rPr>
            </w:pPr>
          </w:p>
          <w:p w14:paraId="1673A0DA" w14:textId="413E695A" w:rsidR="004728D7" w:rsidRDefault="004728D7" w:rsidP="004728D7">
            <w:pPr>
              <w:pStyle w:val="1"/>
              <w:shd w:val="clear" w:color="auto" w:fill="auto"/>
              <w:tabs>
                <w:tab w:val="left" w:pos="1280"/>
              </w:tabs>
              <w:ind w:left="740" w:firstLine="0"/>
              <w:jc w:val="both"/>
              <w:rPr>
                <w:sz w:val="22"/>
                <w:szCs w:val="22"/>
              </w:rPr>
            </w:pPr>
          </w:p>
          <w:p w14:paraId="125C667C" w14:textId="0A25929B" w:rsidR="00C3473A" w:rsidRDefault="00C3473A" w:rsidP="004728D7">
            <w:pPr>
              <w:pStyle w:val="1"/>
              <w:shd w:val="clear" w:color="auto" w:fill="auto"/>
              <w:tabs>
                <w:tab w:val="left" w:pos="1280"/>
              </w:tabs>
              <w:ind w:left="740" w:firstLine="0"/>
              <w:jc w:val="both"/>
              <w:rPr>
                <w:sz w:val="22"/>
                <w:szCs w:val="22"/>
              </w:rPr>
            </w:pPr>
          </w:p>
          <w:p w14:paraId="5E76068B" w14:textId="77777777" w:rsidR="00C3473A" w:rsidRPr="00BE3A2E" w:rsidRDefault="00C3473A" w:rsidP="004728D7">
            <w:pPr>
              <w:pStyle w:val="1"/>
              <w:shd w:val="clear" w:color="auto" w:fill="auto"/>
              <w:tabs>
                <w:tab w:val="left" w:pos="1280"/>
              </w:tabs>
              <w:ind w:left="740" w:firstLine="0"/>
              <w:jc w:val="both"/>
              <w:rPr>
                <w:sz w:val="22"/>
                <w:szCs w:val="22"/>
              </w:rPr>
            </w:pPr>
          </w:p>
          <w:p w14:paraId="6CEE7F45" w14:textId="67969954" w:rsidR="004728D7" w:rsidRDefault="004728D7" w:rsidP="004728D7">
            <w:pPr>
              <w:pStyle w:val="1"/>
              <w:shd w:val="clear" w:color="auto" w:fill="auto"/>
              <w:tabs>
                <w:tab w:val="left" w:pos="1280"/>
              </w:tabs>
              <w:ind w:left="740" w:firstLine="0"/>
              <w:jc w:val="both"/>
              <w:rPr>
                <w:sz w:val="22"/>
                <w:szCs w:val="22"/>
              </w:rPr>
            </w:pPr>
          </w:p>
          <w:p w14:paraId="178509C7" w14:textId="77777777" w:rsidR="008764DD" w:rsidRPr="00BE3A2E" w:rsidRDefault="008764DD" w:rsidP="004728D7">
            <w:pPr>
              <w:pStyle w:val="1"/>
              <w:shd w:val="clear" w:color="auto" w:fill="auto"/>
              <w:tabs>
                <w:tab w:val="left" w:pos="1280"/>
              </w:tabs>
              <w:ind w:left="740" w:firstLine="0"/>
              <w:jc w:val="both"/>
              <w:rPr>
                <w:sz w:val="22"/>
                <w:szCs w:val="22"/>
              </w:rPr>
            </w:pPr>
          </w:p>
          <w:p w14:paraId="14955D20" w14:textId="77777777" w:rsidR="004728D7" w:rsidRPr="00BE3A2E" w:rsidRDefault="004728D7" w:rsidP="004728D7">
            <w:pPr>
              <w:pStyle w:val="1"/>
              <w:shd w:val="clear" w:color="auto" w:fill="auto"/>
              <w:tabs>
                <w:tab w:val="left" w:pos="1280"/>
              </w:tabs>
              <w:ind w:left="740" w:firstLine="0"/>
              <w:jc w:val="both"/>
              <w:rPr>
                <w:sz w:val="22"/>
                <w:szCs w:val="22"/>
              </w:rPr>
            </w:pPr>
          </w:p>
          <w:p w14:paraId="41224D32" w14:textId="53516288" w:rsidR="004728D7" w:rsidRDefault="0018784B" w:rsidP="0018784B">
            <w:pPr>
              <w:pStyle w:val="1"/>
              <w:shd w:val="clear" w:color="auto" w:fill="auto"/>
              <w:ind w:firstLine="0"/>
              <w:jc w:val="both"/>
              <w:rPr>
                <w:color w:val="000000" w:themeColor="text1"/>
                <w:sz w:val="22"/>
                <w:szCs w:val="22"/>
              </w:rPr>
            </w:pPr>
            <w:r w:rsidRPr="00543E67">
              <w:rPr>
                <w:b/>
                <w:bCs/>
                <w:color w:val="000000" w:themeColor="text1"/>
                <w:sz w:val="22"/>
                <w:szCs w:val="22"/>
                <w:lang w:val="ru-RU"/>
              </w:rPr>
              <w:t>(11)</w:t>
            </w:r>
            <w:r w:rsidR="004728D7" w:rsidRPr="00BE3A2E">
              <w:rPr>
                <w:color w:val="000000" w:themeColor="text1"/>
                <w:sz w:val="22"/>
                <w:szCs w:val="22"/>
              </w:rPr>
              <w:t xml:space="preserve">У роботі конкурсної комісії з правом дорадчого голосу можуть брати участь </w:t>
            </w:r>
            <w:del w:id="135" w:author="Maslova, Iryna" w:date="2019-08-14T18:53:00Z">
              <w:r w:rsidR="004728D7" w:rsidRPr="00BE3A2E" w:rsidDel="004728D7">
                <w:rPr>
                  <w:color w:val="000000" w:themeColor="text1"/>
                  <w:sz w:val="22"/>
                  <w:szCs w:val="22"/>
                </w:rPr>
                <w:delText xml:space="preserve">по одному представнику депутатських фракцій і груп Київської міської ради, </w:delText>
              </w:r>
            </w:del>
            <w:r w:rsidR="004728D7" w:rsidRPr="00BE3A2E">
              <w:rPr>
                <w:color w:val="000000" w:themeColor="text1"/>
                <w:sz w:val="22"/>
                <w:szCs w:val="22"/>
              </w:rPr>
              <w:t xml:space="preserve">по одному представнику від профільних постійних комісій Київської міської ради, до трьох представників громадськості, визначених у порядку, встановленому постійною комісією з питань власності, і представники міжнародних фінансових організацій. </w:t>
            </w:r>
          </w:p>
          <w:p w14:paraId="743DD29F" w14:textId="77777777" w:rsidR="008764DD" w:rsidRPr="00BE3A2E" w:rsidRDefault="008764DD" w:rsidP="0018784B">
            <w:pPr>
              <w:pStyle w:val="1"/>
              <w:shd w:val="clear" w:color="auto" w:fill="auto"/>
              <w:ind w:firstLine="0"/>
              <w:jc w:val="both"/>
              <w:rPr>
                <w:color w:val="000000" w:themeColor="text1"/>
                <w:sz w:val="22"/>
                <w:szCs w:val="22"/>
              </w:rPr>
            </w:pPr>
          </w:p>
          <w:p w14:paraId="5BF85652" w14:textId="02789805" w:rsidR="004728D7" w:rsidRPr="00BE3A2E" w:rsidRDefault="0018784B" w:rsidP="0018784B">
            <w:pPr>
              <w:pStyle w:val="1"/>
              <w:tabs>
                <w:tab w:val="left" w:pos="1103"/>
              </w:tabs>
              <w:ind w:firstLine="0"/>
              <w:jc w:val="both"/>
              <w:rPr>
                <w:color w:val="000000" w:themeColor="text1"/>
                <w:sz w:val="22"/>
                <w:szCs w:val="22"/>
              </w:rPr>
            </w:pPr>
            <w:r w:rsidRPr="00543E67">
              <w:rPr>
                <w:b/>
                <w:bCs/>
                <w:color w:val="000000" w:themeColor="text1"/>
                <w:sz w:val="22"/>
                <w:szCs w:val="22"/>
                <w:lang w:val="ru-RU"/>
              </w:rPr>
              <w:t>(12)</w:t>
            </w:r>
            <w:r w:rsidRPr="0018784B">
              <w:rPr>
                <w:color w:val="000000" w:themeColor="text1"/>
                <w:sz w:val="22"/>
                <w:szCs w:val="22"/>
                <w:lang w:val="ru-RU"/>
              </w:rPr>
              <w:t xml:space="preserve"> </w:t>
            </w:r>
            <w:r w:rsidR="004728D7" w:rsidRPr="00BE3A2E">
              <w:rPr>
                <w:color w:val="000000" w:themeColor="text1"/>
                <w:sz w:val="22"/>
                <w:szCs w:val="22"/>
              </w:rPr>
              <w:t>9.</w:t>
            </w:r>
            <w:r w:rsidR="00A92183" w:rsidRPr="00A92183">
              <w:rPr>
                <w:color w:val="000000" w:themeColor="text1"/>
                <w:sz w:val="22"/>
                <w:szCs w:val="22"/>
                <w:lang w:val="ru-RU"/>
              </w:rPr>
              <w:t xml:space="preserve"> </w:t>
            </w:r>
            <w:r w:rsidR="004728D7" w:rsidRPr="00BE3A2E">
              <w:rPr>
                <w:color w:val="000000" w:themeColor="text1"/>
                <w:sz w:val="22"/>
                <w:szCs w:val="22"/>
              </w:rPr>
              <w:t>До конкурсного відбору допускаються виключно кандидати, відібрані на умовах відкритого конкурсу компанією з добору персоналу, визначеною уповноваженим органом управління в порядку, встановленому у Додатку 6 до цього рішення</w:t>
            </w:r>
            <w:del w:id="136" w:author="Microsoft Office User" w:date="2019-08-29T08:58:00Z">
              <w:r w:rsidR="004728D7" w:rsidRPr="00BE3A2E" w:rsidDel="00BC6514">
                <w:rPr>
                  <w:color w:val="000000" w:themeColor="text1"/>
                  <w:sz w:val="22"/>
                  <w:szCs w:val="22"/>
                </w:rPr>
                <w:delText>, з числа тих, що мають міжнародний досвід надання послуг з добору керівного складу для органів місцевого самоврядування</w:delText>
              </w:r>
            </w:del>
            <w:ins w:id="137" w:author="Maslova, Iryna" w:date="2019-08-14T18:54:00Z">
              <w:del w:id="138" w:author="Microsoft Office User" w:date="2019-08-29T08:58:00Z">
                <w:r w:rsidR="004728D7" w:rsidRPr="00BE3A2E" w:rsidDel="00BC6514">
                  <w:rPr>
                    <w:color w:val="000000" w:themeColor="text1"/>
                    <w:sz w:val="22"/>
                    <w:szCs w:val="22"/>
                  </w:rPr>
                  <w:delText xml:space="preserve"> членів наглядових рад для </w:delText>
                </w:r>
              </w:del>
            </w:ins>
            <w:ins w:id="139" w:author="Maslova, Iryna" w:date="2019-08-14T18:55:00Z">
              <w:del w:id="140" w:author="Microsoft Office User" w:date="2019-08-29T08:58:00Z">
                <w:r w:rsidR="004728D7" w:rsidRPr="00BE3A2E" w:rsidDel="00BC6514">
                  <w:rPr>
                    <w:color w:val="000000" w:themeColor="text1"/>
                    <w:sz w:val="22"/>
                    <w:szCs w:val="22"/>
                  </w:rPr>
                  <w:delText>суб'єктів</w:delText>
                </w:r>
              </w:del>
            </w:ins>
            <w:ins w:id="141" w:author="Maslova, Iryna" w:date="2019-08-14T18:54:00Z">
              <w:del w:id="142" w:author="Microsoft Office User" w:date="2019-08-29T08:58:00Z">
                <w:r w:rsidR="004728D7" w:rsidRPr="00BE3A2E" w:rsidDel="00BC6514">
                  <w:rPr>
                    <w:color w:val="000000" w:themeColor="text1"/>
                    <w:sz w:val="22"/>
                    <w:szCs w:val="22"/>
                  </w:rPr>
                  <w:delText xml:space="preserve"> господа</w:delText>
                </w:r>
              </w:del>
            </w:ins>
            <w:ins w:id="143" w:author="Maslova, Iryna" w:date="2019-08-14T18:55:00Z">
              <w:del w:id="144" w:author="Microsoft Office User" w:date="2019-08-29T08:58:00Z">
                <w:r w:rsidR="004728D7" w:rsidRPr="00BE3A2E" w:rsidDel="00BC6514">
                  <w:rPr>
                    <w:color w:val="000000" w:themeColor="text1"/>
                    <w:sz w:val="22"/>
                    <w:szCs w:val="22"/>
                  </w:rPr>
                  <w:delText>рювання</w:delText>
                </w:r>
              </w:del>
            </w:ins>
            <w:del w:id="145" w:author="Microsoft Office User" w:date="2019-08-29T08:58:00Z">
              <w:r w:rsidR="004728D7" w:rsidRPr="00BE3A2E" w:rsidDel="00BC6514">
                <w:rPr>
                  <w:color w:val="000000" w:themeColor="text1"/>
                  <w:sz w:val="22"/>
                  <w:szCs w:val="22"/>
                </w:rPr>
                <w:delText xml:space="preserve"> не менш як 10 років</w:delText>
              </w:r>
            </w:del>
            <w:r w:rsidR="004728D7" w:rsidRPr="00BE3A2E">
              <w:rPr>
                <w:color w:val="000000" w:themeColor="text1"/>
                <w:sz w:val="22"/>
                <w:szCs w:val="22"/>
              </w:rPr>
              <w:t xml:space="preserve">. Компанія з добору персоналу подає конкурсній комісії список кандидатів для проведення відбору та підготовки подання уповноваженому органу управління. </w:t>
            </w:r>
          </w:p>
          <w:p w14:paraId="61147BDA" w14:textId="77777777" w:rsidR="004728D7" w:rsidRPr="00BE3A2E" w:rsidRDefault="004728D7" w:rsidP="004728D7">
            <w:pPr>
              <w:pStyle w:val="1"/>
              <w:shd w:val="clear" w:color="auto" w:fill="auto"/>
              <w:tabs>
                <w:tab w:val="left" w:pos="1280"/>
              </w:tabs>
              <w:ind w:firstLine="0"/>
              <w:jc w:val="both"/>
              <w:rPr>
                <w:sz w:val="22"/>
                <w:szCs w:val="22"/>
              </w:rPr>
            </w:pPr>
          </w:p>
          <w:p w14:paraId="69E041E5" w14:textId="77777777" w:rsidR="00CC65FA" w:rsidRPr="00BE3A2E" w:rsidRDefault="00CC65FA" w:rsidP="004728D7">
            <w:pPr>
              <w:pStyle w:val="1"/>
              <w:shd w:val="clear" w:color="auto" w:fill="auto"/>
              <w:tabs>
                <w:tab w:val="left" w:pos="1280"/>
              </w:tabs>
              <w:ind w:firstLine="0"/>
              <w:jc w:val="both"/>
              <w:rPr>
                <w:sz w:val="22"/>
                <w:szCs w:val="22"/>
              </w:rPr>
            </w:pPr>
          </w:p>
          <w:p w14:paraId="5B4CD704" w14:textId="77777777" w:rsidR="00CC65FA" w:rsidRPr="00BE3A2E" w:rsidRDefault="00CC65FA" w:rsidP="004728D7">
            <w:pPr>
              <w:pStyle w:val="1"/>
              <w:shd w:val="clear" w:color="auto" w:fill="auto"/>
              <w:tabs>
                <w:tab w:val="left" w:pos="1280"/>
              </w:tabs>
              <w:ind w:firstLine="0"/>
              <w:jc w:val="both"/>
              <w:rPr>
                <w:sz w:val="22"/>
                <w:szCs w:val="22"/>
              </w:rPr>
            </w:pPr>
          </w:p>
          <w:p w14:paraId="2DE192B7" w14:textId="77777777" w:rsidR="00CC65FA" w:rsidRPr="00BE3A2E" w:rsidRDefault="00CC65FA" w:rsidP="004728D7">
            <w:pPr>
              <w:pStyle w:val="1"/>
              <w:shd w:val="clear" w:color="auto" w:fill="auto"/>
              <w:tabs>
                <w:tab w:val="left" w:pos="1280"/>
              </w:tabs>
              <w:ind w:firstLine="0"/>
              <w:jc w:val="both"/>
              <w:rPr>
                <w:sz w:val="22"/>
                <w:szCs w:val="22"/>
              </w:rPr>
            </w:pPr>
          </w:p>
          <w:p w14:paraId="41C63D4A" w14:textId="77777777" w:rsidR="00CC65FA" w:rsidRPr="00BE3A2E" w:rsidRDefault="00CC65FA" w:rsidP="004728D7">
            <w:pPr>
              <w:pStyle w:val="1"/>
              <w:shd w:val="clear" w:color="auto" w:fill="auto"/>
              <w:tabs>
                <w:tab w:val="left" w:pos="1280"/>
              </w:tabs>
              <w:ind w:firstLine="0"/>
              <w:jc w:val="both"/>
              <w:rPr>
                <w:sz w:val="22"/>
                <w:szCs w:val="22"/>
              </w:rPr>
            </w:pPr>
          </w:p>
          <w:p w14:paraId="6D2A0C4F" w14:textId="77777777" w:rsidR="00CC65FA" w:rsidRPr="00BE3A2E" w:rsidRDefault="00CC65FA" w:rsidP="004728D7">
            <w:pPr>
              <w:pStyle w:val="1"/>
              <w:shd w:val="clear" w:color="auto" w:fill="auto"/>
              <w:tabs>
                <w:tab w:val="left" w:pos="1280"/>
              </w:tabs>
              <w:ind w:firstLine="0"/>
              <w:jc w:val="both"/>
              <w:rPr>
                <w:sz w:val="22"/>
                <w:szCs w:val="22"/>
              </w:rPr>
            </w:pPr>
          </w:p>
          <w:p w14:paraId="01271708" w14:textId="77777777" w:rsidR="00CC65FA" w:rsidRPr="00BE3A2E" w:rsidRDefault="00CC65FA" w:rsidP="004728D7">
            <w:pPr>
              <w:pStyle w:val="1"/>
              <w:shd w:val="clear" w:color="auto" w:fill="auto"/>
              <w:tabs>
                <w:tab w:val="left" w:pos="1280"/>
              </w:tabs>
              <w:ind w:firstLine="0"/>
              <w:jc w:val="both"/>
              <w:rPr>
                <w:sz w:val="22"/>
                <w:szCs w:val="22"/>
              </w:rPr>
            </w:pPr>
          </w:p>
          <w:p w14:paraId="53AB49C6" w14:textId="77777777" w:rsidR="00CC65FA" w:rsidRPr="00BE3A2E" w:rsidRDefault="00CC65FA" w:rsidP="004728D7">
            <w:pPr>
              <w:pStyle w:val="1"/>
              <w:shd w:val="clear" w:color="auto" w:fill="auto"/>
              <w:tabs>
                <w:tab w:val="left" w:pos="1280"/>
              </w:tabs>
              <w:ind w:firstLine="0"/>
              <w:jc w:val="both"/>
              <w:rPr>
                <w:sz w:val="22"/>
                <w:szCs w:val="22"/>
              </w:rPr>
            </w:pPr>
          </w:p>
          <w:p w14:paraId="6D3A0FCA" w14:textId="77777777" w:rsidR="00CC65FA" w:rsidRPr="00BE3A2E" w:rsidRDefault="00CC65FA" w:rsidP="004728D7">
            <w:pPr>
              <w:pStyle w:val="1"/>
              <w:shd w:val="clear" w:color="auto" w:fill="auto"/>
              <w:tabs>
                <w:tab w:val="left" w:pos="1280"/>
              </w:tabs>
              <w:ind w:firstLine="0"/>
              <w:jc w:val="both"/>
              <w:rPr>
                <w:sz w:val="22"/>
                <w:szCs w:val="22"/>
              </w:rPr>
            </w:pPr>
          </w:p>
          <w:p w14:paraId="677C9C09" w14:textId="77777777" w:rsidR="00CC65FA" w:rsidRPr="00BE3A2E" w:rsidRDefault="00CC65FA" w:rsidP="004728D7">
            <w:pPr>
              <w:pStyle w:val="1"/>
              <w:shd w:val="clear" w:color="auto" w:fill="auto"/>
              <w:tabs>
                <w:tab w:val="left" w:pos="1280"/>
              </w:tabs>
              <w:ind w:firstLine="0"/>
              <w:jc w:val="both"/>
              <w:rPr>
                <w:sz w:val="22"/>
                <w:szCs w:val="22"/>
              </w:rPr>
            </w:pPr>
          </w:p>
          <w:p w14:paraId="327AF597" w14:textId="77777777" w:rsidR="00CC65FA" w:rsidRPr="00BE3A2E" w:rsidRDefault="00CC65FA" w:rsidP="004728D7">
            <w:pPr>
              <w:pStyle w:val="1"/>
              <w:shd w:val="clear" w:color="auto" w:fill="auto"/>
              <w:tabs>
                <w:tab w:val="left" w:pos="1280"/>
              </w:tabs>
              <w:ind w:firstLine="0"/>
              <w:jc w:val="both"/>
              <w:rPr>
                <w:sz w:val="22"/>
                <w:szCs w:val="22"/>
              </w:rPr>
            </w:pPr>
          </w:p>
          <w:p w14:paraId="322C600C" w14:textId="77777777" w:rsidR="00CC65FA" w:rsidRPr="00BE3A2E" w:rsidRDefault="00CC65FA" w:rsidP="004728D7">
            <w:pPr>
              <w:pStyle w:val="1"/>
              <w:shd w:val="clear" w:color="auto" w:fill="auto"/>
              <w:tabs>
                <w:tab w:val="left" w:pos="1280"/>
              </w:tabs>
              <w:ind w:firstLine="0"/>
              <w:jc w:val="both"/>
              <w:rPr>
                <w:sz w:val="22"/>
                <w:szCs w:val="22"/>
              </w:rPr>
            </w:pPr>
          </w:p>
          <w:p w14:paraId="6B6D7D0E" w14:textId="77777777" w:rsidR="00CC65FA" w:rsidRPr="00BE3A2E" w:rsidRDefault="00CC65FA" w:rsidP="004728D7">
            <w:pPr>
              <w:pStyle w:val="1"/>
              <w:shd w:val="clear" w:color="auto" w:fill="auto"/>
              <w:tabs>
                <w:tab w:val="left" w:pos="1280"/>
              </w:tabs>
              <w:ind w:firstLine="0"/>
              <w:jc w:val="both"/>
              <w:rPr>
                <w:sz w:val="22"/>
                <w:szCs w:val="22"/>
              </w:rPr>
            </w:pPr>
          </w:p>
          <w:p w14:paraId="626373FA" w14:textId="77777777" w:rsidR="00CC65FA" w:rsidRPr="00BE3A2E" w:rsidRDefault="00CC65FA" w:rsidP="004728D7">
            <w:pPr>
              <w:pStyle w:val="1"/>
              <w:shd w:val="clear" w:color="auto" w:fill="auto"/>
              <w:tabs>
                <w:tab w:val="left" w:pos="1280"/>
              </w:tabs>
              <w:ind w:firstLine="0"/>
              <w:jc w:val="both"/>
              <w:rPr>
                <w:sz w:val="22"/>
                <w:szCs w:val="22"/>
              </w:rPr>
            </w:pPr>
          </w:p>
          <w:p w14:paraId="1C651B42" w14:textId="77777777" w:rsidR="00CC65FA" w:rsidRPr="00BE3A2E" w:rsidRDefault="00CC65FA" w:rsidP="004728D7">
            <w:pPr>
              <w:pStyle w:val="1"/>
              <w:shd w:val="clear" w:color="auto" w:fill="auto"/>
              <w:tabs>
                <w:tab w:val="left" w:pos="1280"/>
              </w:tabs>
              <w:ind w:firstLine="0"/>
              <w:jc w:val="both"/>
              <w:rPr>
                <w:sz w:val="22"/>
                <w:szCs w:val="22"/>
              </w:rPr>
            </w:pPr>
          </w:p>
          <w:p w14:paraId="6DD379DB" w14:textId="77777777" w:rsidR="00CC65FA" w:rsidRPr="00BE3A2E" w:rsidRDefault="00CC65FA" w:rsidP="004728D7">
            <w:pPr>
              <w:pStyle w:val="1"/>
              <w:shd w:val="clear" w:color="auto" w:fill="auto"/>
              <w:tabs>
                <w:tab w:val="left" w:pos="1280"/>
              </w:tabs>
              <w:ind w:firstLine="0"/>
              <w:jc w:val="both"/>
              <w:rPr>
                <w:sz w:val="22"/>
                <w:szCs w:val="22"/>
              </w:rPr>
            </w:pPr>
          </w:p>
          <w:p w14:paraId="64F6C051" w14:textId="77777777" w:rsidR="00CC65FA" w:rsidRPr="00BE3A2E" w:rsidRDefault="00CC65FA" w:rsidP="004728D7">
            <w:pPr>
              <w:pStyle w:val="1"/>
              <w:shd w:val="clear" w:color="auto" w:fill="auto"/>
              <w:tabs>
                <w:tab w:val="left" w:pos="1280"/>
              </w:tabs>
              <w:ind w:firstLine="0"/>
              <w:jc w:val="both"/>
              <w:rPr>
                <w:sz w:val="22"/>
                <w:szCs w:val="22"/>
              </w:rPr>
            </w:pPr>
          </w:p>
          <w:p w14:paraId="693CC3B5" w14:textId="77777777" w:rsidR="00CC65FA" w:rsidRPr="00BE3A2E" w:rsidRDefault="00CC65FA" w:rsidP="004728D7">
            <w:pPr>
              <w:pStyle w:val="1"/>
              <w:shd w:val="clear" w:color="auto" w:fill="auto"/>
              <w:tabs>
                <w:tab w:val="left" w:pos="1280"/>
              </w:tabs>
              <w:ind w:firstLine="0"/>
              <w:jc w:val="both"/>
              <w:rPr>
                <w:sz w:val="22"/>
                <w:szCs w:val="22"/>
              </w:rPr>
            </w:pPr>
          </w:p>
          <w:p w14:paraId="5B2CE040" w14:textId="77777777" w:rsidR="00CC65FA" w:rsidRPr="00BE3A2E" w:rsidRDefault="00CC65FA" w:rsidP="004728D7">
            <w:pPr>
              <w:pStyle w:val="1"/>
              <w:shd w:val="clear" w:color="auto" w:fill="auto"/>
              <w:tabs>
                <w:tab w:val="left" w:pos="1280"/>
              </w:tabs>
              <w:ind w:firstLine="0"/>
              <w:jc w:val="both"/>
              <w:rPr>
                <w:sz w:val="22"/>
                <w:szCs w:val="22"/>
              </w:rPr>
            </w:pPr>
          </w:p>
          <w:p w14:paraId="63A3EDDC" w14:textId="77777777" w:rsidR="00CC65FA" w:rsidRPr="00BE3A2E" w:rsidRDefault="00CC65FA" w:rsidP="004728D7">
            <w:pPr>
              <w:pStyle w:val="1"/>
              <w:shd w:val="clear" w:color="auto" w:fill="auto"/>
              <w:tabs>
                <w:tab w:val="left" w:pos="1280"/>
              </w:tabs>
              <w:ind w:firstLine="0"/>
              <w:jc w:val="both"/>
              <w:rPr>
                <w:sz w:val="22"/>
                <w:szCs w:val="22"/>
              </w:rPr>
            </w:pPr>
          </w:p>
          <w:p w14:paraId="22E8FF5E" w14:textId="77777777" w:rsidR="00CC65FA" w:rsidRPr="00BE3A2E" w:rsidRDefault="00CC65FA" w:rsidP="004728D7">
            <w:pPr>
              <w:pStyle w:val="1"/>
              <w:shd w:val="clear" w:color="auto" w:fill="auto"/>
              <w:tabs>
                <w:tab w:val="left" w:pos="1280"/>
              </w:tabs>
              <w:ind w:firstLine="0"/>
              <w:jc w:val="both"/>
              <w:rPr>
                <w:sz w:val="22"/>
                <w:szCs w:val="22"/>
              </w:rPr>
            </w:pPr>
          </w:p>
          <w:p w14:paraId="5F9988F2" w14:textId="77777777" w:rsidR="00CC65FA" w:rsidRPr="00BE3A2E" w:rsidRDefault="00CC65FA" w:rsidP="004728D7">
            <w:pPr>
              <w:pStyle w:val="1"/>
              <w:shd w:val="clear" w:color="auto" w:fill="auto"/>
              <w:tabs>
                <w:tab w:val="left" w:pos="1280"/>
              </w:tabs>
              <w:ind w:firstLine="0"/>
              <w:jc w:val="both"/>
              <w:rPr>
                <w:sz w:val="22"/>
                <w:szCs w:val="22"/>
              </w:rPr>
            </w:pPr>
          </w:p>
          <w:p w14:paraId="202796EA" w14:textId="77777777" w:rsidR="00CC65FA" w:rsidRPr="00BE3A2E" w:rsidRDefault="00CC65FA" w:rsidP="004728D7">
            <w:pPr>
              <w:pStyle w:val="1"/>
              <w:shd w:val="clear" w:color="auto" w:fill="auto"/>
              <w:tabs>
                <w:tab w:val="left" w:pos="1280"/>
              </w:tabs>
              <w:ind w:firstLine="0"/>
              <w:jc w:val="both"/>
              <w:rPr>
                <w:sz w:val="22"/>
                <w:szCs w:val="22"/>
              </w:rPr>
            </w:pPr>
          </w:p>
          <w:p w14:paraId="29D5512C" w14:textId="77777777" w:rsidR="00CC65FA" w:rsidRPr="00BE3A2E" w:rsidRDefault="00CC65FA" w:rsidP="004728D7">
            <w:pPr>
              <w:pStyle w:val="1"/>
              <w:shd w:val="clear" w:color="auto" w:fill="auto"/>
              <w:tabs>
                <w:tab w:val="left" w:pos="1280"/>
              </w:tabs>
              <w:ind w:firstLine="0"/>
              <w:jc w:val="both"/>
              <w:rPr>
                <w:sz w:val="22"/>
                <w:szCs w:val="22"/>
              </w:rPr>
            </w:pPr>
          </w:p>
          <w:p w14:paraId="7797C75E" w14:textId="77777777" w:rsidR="00CC65FA" w:rsidRPr="00BE3A2E" w:rsidRDefault="00CC65FA" w:rsidP="004728D7">
            <w:pPr>
              <w:pStyle w:val="1"/>
              <w:shd w:val="clear" w:color="auto" w:fill="auto"/>
              <w:tabs>
                <w:tab w:val="left" w:pos="1280"/>
              </w:tabs>
              <w:ind w:firstLine="0"/>
              <w:jc w:val="both"/>
              <w:rPr>
                <w:sz w:val="22"/>
                <w:szCs w:val="22"/>
              </w:rPr>
            </w:pPr>
          </w:p>
          <w:p w14:paraId="14C85ECE" w14:textId="77777777" w:rsidR="00CC65FA" w:rsidRPr="00BE3A2E" w:rsidRDefault="00CC65FA" w:rsidP="004728D7">
            <w:pPr>
              <w:pStyle w:val="1"/>
              <w:shd w:val="clear" w:color="auto" w:fill="auto"/>
              <w:tabs>
                <w:tab w:val="left" w:pos="1280"/>
              </w:tabs>
              <w:ind w:firstLine="0"/>
              <w:jc w:val="both"/>
              <w:rPr>
                <w:sz w:val="22"/>
                <w:szCs w:val="22"/>
              </w:rPr>
            </w:pPr>
          </w:p>
          <w:p w14:paraId="65E9CFD6" w14:textId="77777777" w:rsidR="00CC65FA" w:rsidRPr="00BE3A2E" w:rsidRDefault="00CC65FA" w:rsidP="004728D7">
            <w:pPr>
              <w:pStyle w:val="1"/>
              <w:shd w:val="clear" w:color="auto" w:fill="auto"/>
              <w:tabs>
                <w:tab w:val="left" w:pos="1280"/>
              </w:tabs>
              <w:ind w:firstLine="0"/>
              <w:jc w:val="both"/>
              <w:rPr>
                <w:sz w:val="22"/>
                <w:szCs w:val="22"/>
              </w:rPr>
            </w:pPr>
          </w:p>
          <w:p w14:paraId="55D73E20" w14:textId="77777777" w:rsidR="00CC65FA" w:rsidRPr="00BE3A2E" w:rsidRDefault="00CC65FA" w:rsidP="004728D7">
            <w:pPr>
              <w:pStyle w:val="1"/>
              <w:shd w:val="clear" w:color="auto" w:fill="auto"/>
              <w:tabs>
                <w:tab w:val="left" w:pos="1280"/>
              </w:tabs>
              <w:ind w:firstLine="0"/>
              <w:jc w:val="both"/>
              <w:rPr>
                <w:sz w:val="22"/>
                <w:szCs w:val="22"/>
              </w:rPr>
            </w:pPr>
          </w:p>
          <w:p w14:paraId="3D77355B" w14:textId="77777777" w:rsidR="00CC65FA" w:rsidRPr="00BE3A2E" w:rsidRDefault="00CC65FA" w:rsidP="004728D7">
            <w:pPr>
              <w:pStyle w:val="1"/>
              <w:shd w:val="clear" w:color="auto" w:fill="auto"/>
              <w:tabs>
                <w:tab w:val="left" w:pos="1280"/>
              </w:tabs>
              <w:ind w:firstLine="0"/>
              <w:jc w:val="both"/>
              <w:rPr>
                <w:sz w:val="22"/>
                <w:szCs w:val="22"/>
              </w:rPr>
            </w:pPr>
          </w:p>
          <w:p w14:paraId="2146B4D5" w14:textId="77777777" w:rsidR="00CC65FA" w:rsidRPr="00BE3A2E" w:rsidRDefault="00CC65FA" w:rsidP="004728D7">
            <w:pPr>
              <w:pStyle w:val="1"/>
              <w:shd w:val="clear" w:color="auto" w:fill="auto"/>
              <w:tabs>
                <w:tab w:val="left" w:pos="1280"/>
              </w:tabs>
              <w:ind w:firstLine="0"/>
              <w:jc w:val="both"/>
              <w:rPr>
                <w:sz w:val="22"/>
                <w:szCs w:val="22"/>
              </w:rPr>
            </w:pPr>
          </w:p>
          <w:p w14:paraId="309421E0" w14:textId="77777777" w:rsidR="00CC65FA" w:rsidRPr="00BE3A2E" w:rsidRDefault="00CC65FA" w:rsidP="004728D7">
            <w:pPr>
              <w:pStyle w:val="1"/>
              <w:shd w:val="clear" w:color="auto" w:fill="auto"/>
              <w:tabs>
                <w:tab w:val="left" w:pos="1280"/>
              </w:tabs>
              <w:ind w:firstLine="0"/>
              <w:jc w:val="both"/>
              <w:rPr>
                <w:sz w:val="22"/>
                <w:szCs w:val="22"/>
              </w:rPr>
            </w:pPr>
          </w:p>
          <w:p w14:paraId="3DE467B1" w14:textId="77777777" w:rsidR="00CC65FA" w:rsidRPr="00BE3A2E" w:rsidRDefault="00CC65FA" w:rsidP="004728D7">
            <w:pPr>
              <w:pStyle w:val="1"/>
              <w:shd w:val="clear" w:color="auto" w:fill="auto"/>
              <w:tabs>
                <w:tab w:val="left" w:pos="1280"/>
              </w:tabs>
              <w:ind w:firstLine="0"/>
              <w:jc w:val="both"/>
              <w:rPr>
                <w:sz w:val="22"/>
                <w:szCs w:val="22"/>
              </w:rPr>
            </w:pPr>
          </w:p>
          <w:p w14:paraId="7E6AB88E" w14:textId="77777777" w:rsidR="00CC65FA" w:rsidRPr="00BE3A2E" w:rsidRDefault="00CC65FA" w:rsidP="004728D7">
            <w:pPr>
              <w:pStyle w:val="1"/>
              <w:shd w:val="clear" w:color="auto" w:fill="auto"/>
              <w:tabs>
                <w:tab w:val="left" w:pos="1280"/>
              </w:tabs>
              <w:ind w:firstLine="0"/>
              <w:jc w:val="both"/>
              <w:rPr>
                <w:sz w:val="22"/>
                <w:szCs w:val="22"/>
              </w:rPr>
            </w:pPr>
          </w:p>
          <w:p w14:paraId="5F3715D2" w14:textId="77777777" w:rsidR="00CC65FA" w:rsidRPr="00BE3A2E" w:rsidRDefault="00CC65FA" w:rsidP="004728D7">
            <w:pPr>
              <w:pStyle w:val="1"/>
              <w:shd w:val="clear" w:color="auto" w:fill="auto"/>
              <w:tabs>
                <w:tab w:val="left" w:pos="1280"/>
              </w:tabs>
              <w:ind w:firstLine="0"/>
              <w:jc w:val="both"/>
              <w:rPr>
                <w:sz w:val="22"/>
                <w:szCs w:val="22"/>
              </w:rPr>
            </w:pPr>
          </w:p>
          <w:p w14:paraId="5F4D0B67" w14:textId="77777777" w:rsidR="00CC65FA" w:rsidRPr="00BE3A2E" w:rsidRDefault="00CC65FA" w:rsidP="004728D7">
            <w:pPr>
              <w:pStyle w:val="1"/>
              <w:shd w:val="clear" w:color="auto" w:fill="auto"/>
              <w:tabs>
                <w:tab w:val="left" w:pos="1280"/>
              </w:tabs>
              <w:ind w:firstLine="0"/>
              <w:jc w:val="both"/>
              <w:rPr>
                <w:sz w:val="22"/>
                <w:szCs w:val="22"/>
              </w:rPr>
            </w:pPr>
          </w:p>
          <w:p w14:paraId="29BB60C3" w14:textId="77777777" w:rsidR="00CC65FA" w:rsidRPr="00BE3A2E" w:rsidRDefault="00CC65FA" w:rsidP="004728D7">
            <w:pPr>
              <w:pStyle w:val="1"/>
              <w:shd w:val="clear" w:color="auto" w:fill="auto"/>
              <w:tabs>
                <w:tab w:val="left" w:pos="1280"/>
              </w:tabs>
              <w:ind w:firstLine="0"/>
              <w:jc w:val="both"/>
              <w:rPr>
                <w:sz w:val="22"/>
                <w:szCs w:val="22"/>
              </w:rPr>
            </w:pPr>
          </w:p>
          <w:p w14:paraId="147BD35D" w14:textId="77777777" w:rsidR="00CC65FA" w:rsidRPr="00BE3A2E" w:rsidRDefault="00CC65FA" w:rsidP="004728D7">
            <w:pPr>
              <w:pStyle w:val="1"/>
              <w:shd w:val="clear" w:color="auto" w:fill="auto"/>
              <w:tabs>
                <w:tab w:val="left" w:pos="1280"/>
              </w:tabs>
              <w:ind w:firstLine="0"/>
              <w:jc w:val="both"/>
              <w:rPr>
                <w:sz w:val="22"/>
                <w:szCs w:val="22"/>
              </w:rPr>
            </w:pPr>
          </w:p>
          <w:p w14:paraId="6D6844F0" w14:textId="77777777" w:rsidR="00CC65FA" w:rsidRPr="00BE3A2E" w:rsidRDefault="00CC65FA" w:rsidP="004728D7">
            <w:pPr>
              <w:pStyle w:val="1"/>
              <w:shd w:val="clear" w:color="auto" w:fill="auto"/>
              <w:tabs>
                <w:tab w:val="left" w:pos="1280"/>
              </w:tabs>
              <w:ind w:firstLine="0"/>
              <w:jc w:val="both"/>
              <w:rPr>
                <w:sz w:val="22"/>
                <w:szCs w:val="22"/>
              </w:rPr>
            </w:pPr>
          </w:p>
          <w:p w14:paraId="5429A731" w14:textId="77777777" w:rsidR="00CC65FA" w:rsidRPr="00BE3A2E" w:rsidRDefault="00CC65FA" w:rsidP="004728D7">
            <w:pPr>
              <w:pStyle w:val="1"/>
              <w:shd w:val="clear" w:color="auto" w:fill="auto"/>
              <w:tabs>
                <w:tab w:val="left" w:pos="1280"/>
              </w:tabs>
              <w:ind w:firstLine="0"/>
              <w:jc w:val="both"/>
              <w:rPr>
                <w:sz w:val="22"/>
                <w:szCs w:val="22"/>
              </w:rPr>
            </w:pPr>
          </w:p>
          <w:p w14:paraId="5CFFF451" w14:textId="77777777" w:rsidR="00CC65FA" w:rsidRPr="00BE3A2E" w:rsidRDefault="00CC65FA" w:rsidP="004728D7">
            <w:pPr>
              <w:pStyle w:val="1"/>
              <w:shd w:val="clear" w:color="auto" w:fill="auto"/>
              <w:tabs>
                <w:tab w:val="left" w:pos="1280"/>
              </w:tabs>
              <w:ind w:firstLine="0"/>
              <w:jc w:val="both"/>
              <w:rPr>
                <w:sz w:val="22"/>
                <w:szCs w:val="22"/>
              </w:rPr>
            </w:pPr>
          </w:p>
          <w:p w14:paraId="624CA862" w14:textId="77777777" w:rsidR="00CC65FA" w:rsidRPr="00BE3A2E" w:rsidRDefault="00CC65FA" w:rsidP="004728D7">
            <w:pPr>
              <w:pStyle w:val="1"/>
              <w:shd w:val="clear" w:color="auto" w:fill="auto"/>
              <w:tabs>
                <w:tab w:val="left" w:pos="1280"/>
              </w:tabs>
              <w:ind w:firstLine="0"/>
              <w:jc w:val="both"/>
              <w:rPr>
                <w:sz w:val="22"/>
                <w:szCs w:val="22"/>
              </w:rPr>
            </w:pPr>
          </w:p>
          <w:p w14:paraId="31E49317" w14:textId="77777777" w:rsidR="00CC65FA" w:rsidRPr="00BE3A2E" w:rsidRDefault="00CC65FA" w:rsidP="004728D7">
            <w:pPr>
              <w:pStyle w:val="1"/>
              <w:shd w:val="clear" w:color="auto" w:fill="auto"/>
              <w:tabs>
                <w:tab w:val="left" w:pos="1280"/>
              </w:tabs>
              <w:ind w:firstLine="0"/>
              <w:jc w:val="both"/>
              <w:rPr>
                <w:sz w:val="22"/>
                <w:szCs w:val="22"/>
              </w:rPr>
            </w:pPr>
          </w:p>
          <w:p w14:paraId="28EBAAE1" w14:textId="77777777" w:rsidR="00CC65FA" w:rsidRPr="00BE3A2E" w:rsidRDefault="00CC65FA" w:rsidP="004728D7">
            <w:pPr>
              <w:pStyle w:val="1"/>
              <w:shd w:val="clear" w:color="auto" w:fill="auto"/>
              <w:tabs>
                <w:tab w:val="left" w:pos="1280"/>
              </w:tabs>
              <w:ind w:firstLine="0"/>
              <w:jc w:val="both"/>
              <w:rPr>
                <w:sz w:val="22"/>
                <w:szCs w:val="22"/>
              </w:rPr>
            </w:pPr>
          </w:p>
          <w:p w14:paraId="74074530" w14:textId="77777777" w:rsidR="00CC65FA" w:rsidRPr="00BE3A2E" w:rsidRDefault="00CC65FA" w:rsidP="004728D7">
            <w:pPr>
              <w:pStyle w:val="1"/>
              <w:shd w:val="clear" w:color="auto" w:fill="auto"/>
              <w:tabs>
                <w:tab w:val="left" w:pos="1280"/>
              </w:tabs>
              <w:ind w:firstLine="0"/>
              <w:jc w:val="both"/>
              <w:rPr>
                <w:sz w:val="22"/>
                <w:szCs w:val="22"/>
              </w:rPr>
            </w:pPr>
          </w:p>
          <w:p w14:paraId="55F63F44" w14:textId="77777777" w:rsidR="00CC65FA" w:rsidRPr="00BE3A2E" w:rsidRDefault="00CC65FA" w:rsidP="004728D7">
            <w:pPr>
              <w:pStyle w:val="1"/>
              <w:shd w:val="clear" w:color="auto" w:fill="auto"/>
              <w:tabs>
                <w:tab w:val="left" w:pos="1280"/>
              </w:tabs>
              <w:ind w:firstLine="0"/>
              <w:jc w:val="both"/>
              <w:rPr>
                <w:sz w:val="22"/>
                <w:szCs w:val="22"/>
              </w:rPr>
            </w:pPr>
          </w:p>
          <w:p w14:paraId="62E60538" w14:textId="77777777" w:rsidR="00CC65FA" w:rsidRPr="00BE3A2E" w:rsidRDefault="00CC65FA" w:rsidP="004728D7">
            <w:pPr>
              <w:pStyle w:val="1"/>
              <w:shd w:val="clear" w:color="auto" w:fill="auto"/>
              <w:tabs>
                <w:tab w:val="left" w:pos="1280"/>
              </w:tabs>
              <w:ind w:firstLine="0"/>
              <w:jc w:val="both"/>
              <w:rPr>
                <w:sz w:val="22"/>
                <w:szCs w:val="22"/>
              </w:rPr>
            </w:pPr>
          </w:p>
          <w:p w14:paraId="2D63164D" w14:textId="77777777" w:rsidR="00CC65FA" w:rsidRPr="00BE3A2E" w:rsidRDefault="00CC65FA" w:rsidP="004728D7">
            <w:pPr>
              <w:pStyle w:val="1"/>
              <w:shd w:val="clear" w:color="auto" w:fill="auto"/>
              <w:tabs>
                <w:tab w:val="left" w:pos="1280"/>
              </w:tabs>
              <w:ind w:firstLine="0"/>
              <w:jc w:val="both"/>
              <w:rPr>
                <w:sz w:val="22"/>
                <w:szCs w:val="22"/>
              </w:rPr>
            </w:pPr>
          </w:p>
          <w:p w14:paraId="4D5B6376" w14:textId="77777777" w:rsidR="00CC65FA" w:rsidRPr="00BE3A2E" w:rsidRDefault="00CC65FA" w:rsidP="004728D7">
            <w:pPr>
              <w:pStyle w:val="1"/>
              <w:shd w:val="clear" w:color="auto" w:fill="auto"/>
              <w:tabs>
                <w:tab w:val="left" w:pos="1280"/>
              </w:tabs>
              <w:ind w:firstLine="0"/>
              <w:jc w:val="both"/>
              <w:rPr>
                <w:sz w:val="22"/>
                <w:szCs w:val="22"/>
              </w:rPr>
            </w:pPr>
          </w:p>
          <w:p w14:paraId="46037764" w14:textId="77777777" w:rsidR="00CC65FA" w:rsidRPr="00BE3A2E" w:rsidRDefault="00CC65FA" w:rsidP="004728D7">
            <w:pPr>
              <w:pStyle w:val="1"/>
              <w:shd w:val="clear" w:color="auto" w:fill="auto"/>
              <w:tabs>
                <w:tab w:val="left" w:pos="1280"/>
              </w:tabs>
              <w:ind w:firstLine="0"/>
              <w:jc w:val="both"/>
              <w:rPr>
                <w:sz w:val="22"/>
                <w:szCs w:val="22"/>
              </w:rPr>
            </w:pPr>
          </w:p>
          <w:p w14:paraId="0E0802C9" w14:textId="77777777" w:rsidR="00CC65FA" w:rsidRPr="00BE3A2E" w:rsidRDefault="00CC65FA" w:rsidP="004728D7">
            <w:pPr>
              <w:pStyle w:val="1"/>
              <w:shd w:val="clear" w:color="auto" w:fill="auto"/>
              <w:tabs>
                <w:tab w:val="left" w:pos="1280"/>
              </w:tabs>
              <w:ind w:firstLine="0"/>
              <w:jc w:val="both"/>
              <w:rPr>
                <w:sz w:val="22"/>
                <w:szCs w:val="22"/>
              </w:rPr>
            </w:pPr>
          </w:p>
          <w:p w14:paraId="645F891F" w14:textId="77777777" w:rsidR="00CC65FA" w:rsidRPr="00BE3A2E" w:rsidRDefault="00CC65FA" w:rsidP="004728D7">
            <w:pPr>
              <w:pStyle w:val="1"/>
              <w:shd w:val="clear" w:color="auto" w:fill="auto"/>
              <w:tabs>
                <w:tab w:val="left" w:pos="1280"/>
              </w:tabs>
              <w:ind w:firstLine="0"/>
              <w:jc w:val="both"/>
              <w:rPr>
                <w:sz w:val="22"/>
                <w:szCs w:val="22"/>
              </w:rPr>
            </w:pPr>
          </w:p>
          <w:p w14:paraId="401C5BA1" w14:textId="77777777" w:rsidR="00CC65FA" w:rsidRPr="00BE3A2E" w:rsidRDefault="00CC65FA" w:rsidP="004728D7">
            <w:pPr>
              <w:pStyle w:val="1"/>
              <w:shd w:val="clear" w:color="auto" w:fill="auto"/>
              <w:tabs>
                <w:tab w:val="left" w:pos="1280"/>
              </w:tabs>
              <w:ind w:firstLine="0"/>
              <w:jc w:val="both"/>
              <w:rPr>
                <w:sz w:val="22"/>
                <w:szCs w:val="22"/>
              </w:rPr>
            </w:pPr>
          </w:p>
          <w:p w14:paraId="1AF40283" w14:textId="77777777" w:rsidR="00CC65FA" w:rsidRPr="00BE3A2E" w:rsidRDefault="00CC65FA" w:rsidP="004728D7">
            <w:pPr>
              <w:pStyle w:val="1"/>
              <w:shd w:val="clear" w:color="auto" w:fill="auto"/>
              <w:tabs>
                <w:tab w:val="left" w:pos="1280"/>
              </w:tabs>
              <w:ind w:firstLine="0"/>
              <w:jc w:val="both"/>
              <w:rPr>
                <w:sz w:val="22"/>
                <w:szCs w:val="22"/>
              </w:rPr>
            </w:pPr>
          </w:p>
          <w:p w14:paraId="1E1118F5" w14:textId="77777777" w:rsidR="00CC65FA" w:rsidRPr="00BE3A2E" w:rsidRDefault="00CC65FA" w:rsidP="004728D7">
            <w:pPr>
              <w:pStyle w:val="1"/>
              <w:shd w:val="clear" w:color="auto" w:fill="auto"/>
              <w:tabs>
                <w:tab w:val="left" w:pos="1280"/>
              </w:tabs>
              <w:ind w:firstLine="0"/>
              <w:jc w:val="both"/>
              <w:rPr>
                <w:sz w:val="22"/>
                <w:szCs w:val="22"/>
              </w:rPr>
            </w:pPr>
          </w:p>
          <w:p w14:paraId="10F73FC8" w14:textId="77777777" w:rsidR="00CC65FA" w:rsidRPr="00BE3A2E" w:rsidRDefault="00CC65FA" w:rsidP="004728D7">
            <w:pPr>
              <w:pStyle w:val="1"/>
              <w:shd w:val="clear" w:color="auto" w:fill="auto"/>
              <w:tabs>
                <w:tab w:val="left" w:pos="1280"/>
              </w:tabs>
              <w:ind w:firstLine="0"/>
              <w:jc w:val="both"/>
              <w:rPr>
                <w:sz w:val="22"/>
                <w:szCs w:val="22"/>
              </w:rPr>
            </w:pPr>
          </w:p>
          <w:p w14:paraId="785687C9" w14:textId="77777777" w:rsidR="00CC65FA" w:rsidRPr="00BE3A2E" w:rsidRDefault="00CC65FA" w:rsidP="004728D7">
            <w:pPr>
              <w:pStyle w:val="1"/>
              <w:shd w:val="clear" w:color="auto" w:fill="auto"/>
              <w:tabs>
                <w:tab w:val="left" w:pos="1280"/>
              </w:tabs>
              <w:ind w:firstLine="0"/>
              <w:jc w:val="both"/>
              <w:rPr>
                <w:sz w:val="22"/>
                <w:szCs w:val="22"/>
              </w:rPr>
            </w:pPr>
          </w:p>
          <w:p w14:paraId="2AA429B3" w14:textId="77777777" w:rsidR="00CC65FA" w:rsidRPr="00BE3A2E" w:rsidRDefault="00CC65FA" w:rsidP="004728D7">
            <w:pPr>
              <w:pStyle w:val="1"/>
              <w:shd w:val="clear" w:color="auto" w:fill="auto"/>
              <w:tabs>
                <w:tab w:val="left" w:pos="1280"/>
              </w:tabs>
              <w:ind w:firstLine="0"/>
              <w:jc w:val="both"/>
              <w:rPr>
                <w:sz w:val="22"/>
                <w:szCs w:val="22"/>
              </w:rPr>
            </w:pPr>
          </w:p>
          <w:p w14:paraId="76E07F48" w14:textId="77777777" w:rsidR="00CC65FA" w:rsidRPr="00BE3A2E" w:rsidRDefault="00CC65FA" w:rsidP="004728D7">
            <w:pPr>
              <w:pStyle w:val="1"/>
              <w:shd w:val="clear" w:color="auto" w:fill="auto"/>
              <w:tabs>
                <w:tab w:val="left" w:pos="1280"/>
              </w:tabs>
              <w:ind w:firstLine="0"/>
              <w:jc w:val="both"/>
              <w:rPr>
                <w:sz w:val="22"/>
                <w:szCs w:val="22"/>
              </w:rPr>
            </w:pPr>
          </w:p>
          <w:p w14:paraId="1D7FE365" w14:textId="77777777" w:rsidR="00CC65FA" w:rsidRPr="00BE3A2E" w:rsidRDefault="00CC65FA" w:rsidP="004728D7">
            <w:pPr>
              <w:pStyle w:val="1"/>
              <w:shd w:val="clear" w:color="auto" w:fill="auto"/>
              <w:tabs>
                <w:tab w:val="left" w:pos="1280"/>
              </w:tabs>
              <w:ind w:firstLine="0"/>
              <w:jc w:val="both"/>
              <w:rPr>
                <w:sz w:val="22"/>
                <w:szCs w:val="22"/>
              </w:rPr>
            </w:pPr>
          </w:p>
          <w:p w14:paraId="4E436572" w14:textId="77777777" w:rsidR="00CC65FA" w:rsidRPr="00BE3A2E" w:rsidRDefault="00CC65FA" w:rsidP="004728D7">
            <w:pPr>
              <w:pStyle w:val="1"/>
              <w:shd w:val="clear" w:color="auto" w:fill="auto"/>
              <w:tabs>
                <w:tab w:val="left" w:pos="1280"/>
              </w:tabs>
              <w:ind w:firstLine="0"/>
              <w:jc w:val="both"/>
              <w:rPr>
                <w:sz w:val="22"/>
                <w:szCs w:val="22"/>
              </w:rPr>
            </w:pPr>
          </w:p>
          <w:p w14:paraId="0A979265" w14:textId="77777777" w:rsidR="00CC65FA" w:rsidRPr="00BE3A2E" w:rsidRDefault="00CC65FA" w:rsidP="004728D7">
            <w:pPr>
              <w:pStyle w:val="1"/>
              <w:shd w:val="clear" w:color="auto" w:fill="auto"/>
              <w:tabs>
                <w:tab w:val="left" w:pos="1280"/>
              </w:tabs>
              <w:ind w:firstLine="0"/>
              <w:jc w:val="both"/>
              <w:rPr>
                <w:sz w:val="22"/>
                <w:szCs w:val="22"/>
              </w:rPr>
            </w:pPr>
          </w:p>
          <w:p w14:paraId="73D7E735" w14:textId="77777777" w:rsidR="00CC65FA" w:rsidRPr="00BE3A2E" w:rsidRDefault="00CC65FA" w:rsidP="004728D7">
            <w:pPr>
              <w:pStyle w:val="1"/>
              <w:shd w:val="clear" w:color="auto" w:fill="auto"/>
              <w:tabs>
                <w:tab w:val="left" w:pos="1280"/>
              </w:tabs>
              <w:ind w:firstLine="0"/>
              <w:jc w:val="both"/>
              <w:rPr>
                <w:sz w:val="22"/>
                <w:szCs w:val="22"/>
              </w:rPr>
            </w:pPr>
          </w:p>
          <w:p w14:paraId="3CCDD723" w14:textId="77777777" w:rsidR="00CC65FA" w:rsidRPr="00BE3A2E" w:rsidRDefault="00CC65FA" w:rsidP="004728D7">
            <w:pPr>
              <w:pStyle w:val="1"/>
              <w:shd w:val="clear" w:color="auto" w:fill="auto"/>
              <w:tabs>
                <w:tab w:val="left" w:pos="1280"/>
              </w:tabs>
              <w:ind w:firstLine="0"/>
              <w:jc w:val="both"/>
              <w:rPr>
                <w:sz w:val="22"/>
                <w:szCs w:val="22"/>
              </w:rPr>
            </w:pPr>
          </w:p>
          <w:p w14:paraId="3FC32F5C" w14:textId="77777777" w:rsidR="00CC65FA" w:rsidRPr="00BE3A2E" w:rsidRDefault="00CC65FA" w:rsidP="004728D7">
            <w:pPr>
              <w:pStyle w:val="1"/>
              <w:shd w:val="clear" w:color="auto" w:fill="auto"/>
              <w:tabs>
                <w:tab w:val="left" w:pos="1280"/>
              </w:tabs>
              <w:ind w:firstLine="0"/>
              <w:jc w:val="both"/>
              <w:rPr>
                <w:sz w:val="22"/>
                <w:szCs w:val="22"/>
              </w:rPr>
            </w:pPr>
          </w:p>
          <w:p w14:paraId="3DFCA780" w14:textId="77777777" w:rsidR="00CC65FA" w:rsidRPr="00BE3A2E" w:rsidRDefault="00CC65FA" w:rsidP="004728D7">
            <w:pPr>
              <w:pStyle w:val="1"/>
              <w:shd w:val="clear" w:color="auto" w:fill="auto"/>
              <w:tabs>
                <w:tab w:val="left" w:pos="1280"/>
              </w:tabs>
              <w:ind w:firstLine="0"/>
              <w:jc w:val="both"/>
              <w:rPr>
                <w:sz w:val="22"/>
                <w:szCs w:val="22"/>
              </w:rPr>
            </w:pPr>
          </w:p>
          <w:p w14:paraId="20B2B37E" w14:textId="77777777" w:rsidR="00CC65FA" w:rsidRPr="00BE3A2E" w:rsidRDefault="00CC65FA" w:rsidP="004728D7">
            <w:pPr>
              <w:pStyle w:val="1"/>
              <w:shd w:val="clear" w:color="auto" w:fill="auto"/>
              <w:tabs>
                <w:tab w:val="left" w:pos="1280"/>
              </w:tabs>
              <w:ind w:firstLine="0"/>
              <w:jc w:val="both"/>
              <w:rPr>
                <w:sz w:val="22"/>
                <w:szCs w:val="22"/>
              </w:rPr>
            </w:pPr>
          </w:p>
          <w:p w14:paraId="029CA206" w14:textId="77777777" w:rsidR="00CC65FA" w:rsidRPr="00BE3A2E" w:rsidRDefault="00CC65FA" w:rsidP="004728D7">
            <w:pPr>
              <w:pStyle w:val="1"/>
              <w:shd w:val="clear" w:color="auto" w:fill="auto"/>
              <w:tabs>
                <w:tab w:val="left" w:pos="1280"/>
              </w:tabs>
              <w:ind w:firstLine="0"/>
              <w:jc w:val="both"/>
              <w:rPr>
                <w:sz w:val="22"/>
                <w:szCs w:val="22"/>
              </w:rPr>
            </w:pPr>
          </w:p>
          <w:p w14:paraId="4E006AF7" w14:textId="77777777" w:rsidR="00CC65FA" w:rsidRPr="00BE3A2E" w:rsidRDefault="00CC65FA" w:rsidP="004728D7">
            <w:pPr>
              <w:pStyle w:val="1"/>
              <w:shd w:val="clear" w:color="auto" w:fill="auto"/>
              <w:tabs>
                <w:tab w:val="left" w:pos="1280"/>
              </w:tabs>
              <w:ind w:firstLine="0"/>
              <w:jc w:val="both"/>
              <w:rPr>
                <w:sz w:val="22"/>
                <w:szCs w:val="22"/>
              </w:rPr>
            </w:pPr>
          </w:p>
          <w:p w14:paraId="011454B6" w14:textId="77777777" w:rsidR="00CC65FA" w:rsidRPr="00BE3A2E" w:rsidRDefault="00CC65FA" w:rsidP="004728D7">
            <w:pPr>
              <w:pStyle w:val="1"/>
              <w:shd w:val="clear" w:color="auto" w:fill="auto"/>
              <w:tabs>
                <w:tab w:val="left" w:pos="1280"/>
              </w:tabs>
              <w:ind w:firstLine="0"/>
              <w:jc w:val="both"/>
              <w:rPr>
                <w:sz w:val="22"/>
                <w:szCs w:val="22"/>
              </w:rPr>
            </w:pPr>
          </w:p>
          <w:p w14:paraId="04027F78" w14:textId="77777777" w:rsidR="00CC65FA" w:rsidRPr="00BE3A2E" w:rsidRDefault="00CC65FA" w:rsidP="004728D7">
            <w:pPr>
              <w:pStyle w:val="1"/>
              <w:shd w:val="clear" w:color="auto" w:fill="auto"/>
              <w:tabs>
                <w:tab w:val="left" w:pos="1280"/>
              </w:tabs>
              <w:ind w:firstLine="0"/>
              <w:jc w:val="both"/>
              <w:rPr>
                <w:sz w:val="22"/>
                <w:szCs w:val="22"/>
              </w:rPr>
            </w:pPr>
          </w:p>
          <w:p w14:paraId="6EE0DEA8" w14:textId="77777777" w:rsidR="00CC65FA" w:rsidRPr="00BE3A2E" w:rsidRDefault="00CC65FA" w:rsidP="004728D7">
            <w:pPr>
              <w:pStyle w:val="1"/>
              <w:shd w:val="clear" w:color="auto" w:fill="auto"/>
              <w:tabs>
                <w:tab w:val="left" w:pos="1280"/>
              </w:tabs>
              <w:ind w:firstLine="0"/>
              <w:jc w:val="both"/>
              <w:rPr>
                <w:sz w:val="22"/>
                <w:szCs w:val="22"/>
              </w:rPr>
            </w:pPr>
          </w:p>
          <w:p w14:paraId="43CAC3FB" w14:textId="77777777" w:rsidR="00CC65FA" w:rsidRPr="00BE3A2E" w:rsidRDefault="00CC65FA" w:rsidP="004728D7">
            <w:pPr>
              <w:pStyle w:val="1"/>
              <w:shd w:val="clear" w:color="auto" w:fill="auto"/>
              <w:tabs>
                <w:tab w:val="left" w:pos="1280"/>
              </w:tabs>
              <w:ind w:firstLine="0"/>
              <w:jc w:val="both"/>
              <w:rPr>
                <w:sz w:val="22"/>
                <w:szCs w:val="22"/>
              </w:rPr>
            </w:pPr>
          </w:p>
          <w:p w14:paraId="54CD52D1" w14:textId="77777777" w:rsidR="00CC65FA" w:rsidRPr="00BE3A2E" w:rsidRDefault="00CC65FA" w:rsidP="004728D7">
            <w:pPr>
              <w:pStyle w:val="1"/>
              <w:shd w:val="clear" w:color="auto" w:fill="auto"/>
              <w:tabs>
                <w:tab w:val="left" w:pos="1280"/>
              </w:tabs>
              <w:ind w:firstLine="0"/>
              <w:jc w:val="both"/>
              <w:rPr>
                <w:sz w:val="22"/>
                <w:szCs w:val="22"/>
              </w:rPr>
            </w:pPr>
          </w:p>
          <w:p w14:paraId="63EF0593" w14:textId="77777777" w:rsidR="00CC65FA" w:rsidRPr="00BE3A2E" w:rsidRDefault="00CC65FA" w:rsidP="004728D7">
            <w:pPr>
              <w:pStyle w:val="1"/>
              <w:shd w:val="clear" w:color="auto" w:fill="auto"/>
              <w:tabs>
                <w:tab w:val="left" w:pos="1280"/>
              </w:tabs>
              <w:ind w:firstLine="0"/>
              <w:jc w:val="both"/>
              <w:rPr>
                <w:sz w:val="22"/>
                <w:szCs w:val="22"/>
              </w:rPr>
            </w:pPr>
          </w:p>
          <w:p w14:paraId="63B5B696" w14:textId="77777777" w:rsidR="00CC65FA" w:rsidRPr="00BE3A2E" w:rsidRDefault="00CC65FA" w:rsidP="004728D7">
            <w:pPr>
              <w:pStyle w:val="1"/>
              <w:shd w:val="clear" w:color="auto" w:fill="auto"/>
              <w:tabs>
                <w:tab w:val="left" w:pos="1280"/>
              </w:tabs>
              <w:ind w:firstLine="0"/>
              <w:jc w:val="both"/>
              <w:rPr>
                <w:sz w:val="22"/>
                <w:szCs w:val="22"/>
              </w:rPr>
            </w:pPr>
          </w:p>
          <w:p w14:paraId="4D2A7EB2" w14:textId="77777777" w:rsidR="00CC65FA" w:rsidRPr="00BE3A2E" w:rsidRDefault="00CC65FA" w:rsidP="004728D7">
            <w:pPr>
              <w:pStyle w:val="1"/>
              <w:shd w:val="clear" w:color="auto" w:fill="auto"/>
              <w:tabs>
                <w:tab w:val="left" w:pos="1280"/>
              </w:tabs>
              <w:ind w:firstLine="0"/>
              <w:jc w:val="both"/>
              <w:rPr>
                <w:sz w:val="22"/>
                <w:szCs w:val="22"/>
              </w:rPr>
            </w:pPr>
          </w:p>
          <w:p w14:paraId="724B4336" w14:textId="77777777" w:rsidR="00CC65FA" w:rsidRPr="00BE3A2E" w:rsidRDefault="00CC65FA" w:rsidP="004728D7">
            <w:pPr>
              <w:pStyle w:val="1"/>
              <w:shd w:val="clear" w:color="auto" w:fill="auto"/>
              <w:tabs>
                <w:tab w:val="left" w:pos="1280"/>
              </w:tabs>
              <w:ind w:firstLine="0"/>
              <w:jc w:val="both"/>
              <w:rPr>
                <w:sz w:val="22"/>
                <w:szCs w:val="22"/>
              </w:rPr>
            </w:pPr>
          </w:p>
          <w:p w14:paraId="4C5E5292" w14:textId="77777777" w:rsidR="00CC65FA" w:rsidRPr="00BE3A2E" w:rsidRDefault="00CC65FA" w:rsidP="004728D7">
            <w:pPr>
              <w:pStyle w:val="1"/>
              <w:shd w:val="clear" w:color="auto" w:fill="auto"/>
              <w:tabs>
                <w:tab w:val="left" w:pos="1280"/>
              </w:tabs>
              <w:ind w:firstLine="0"/>
              <w:jc w:val="both"/>
              <w:rPr>
                <w:sz w:val="22"/>
                <w:szCs w:val="22"/>
              </w:rPr>
            </w:pPr>
          </w:p>
          <w:p w14:paraId="599290DE" w14:textId="77777777" w:rsidR="00CC65FA" w:rsidRPr="00BE3A2E" w:rsidRDefault="00CC65FA" w:rsidP="004728D7">
            <w:pPr>
              <w:pStyle w:val="1"/>
              <w:shd w:val="clear" w:color="auto" w:fill="auto"/>
              <w:tabs>
                <w:tab w:val="left" w:pos="1280"/>
              </w:tabs>
              <w:ind w:firstLine="0"/>
              <w:jc w:val="both"/>
              <w:rPr>
                <w:sz w:val="22"/>
                <w:szCs w:val="22"/>
              </w:rPr>
            </w:pPr>
          </w:p>
          <w:p w14:paraId="66CC68B7" w14:textId="0697445A" w:rsidR="00CC65FA" w:rsidRDefault="00CC65FA" w:rsidP="004728D7">
            <w:pPr>
              <w:pStyle w:val="1"/>
              <w:shd w:val="clear" w:color="auto" w:fill="auto"/>
              <w:tabs>
                <w:tab w:val="left" w:pos="1280"/>
              </w:tabs>
              <w:ind w:firstLine="0"/>
              <w:jc w:val="both"/>
              <w:rPr>
                <w:sz w:val="22"/>
                <w:szCs w:val="22"/>
              </w:rPr>
            </w:pPr>
          </w:p>
          <w:p w14:paraId="7425ED62" w14:textId="77777777" w:rsidR="008764DD" w:rsidRPr="00BE3A2E" w:rsidRDefault="008764DD" w:rsidP="004728D7">
            <w:pPr>
              <w:pStyle w:val="1"/>
              <w:shd w:val="clear" w:color="auto" w:fill="auto"/>
              <w:tabs>
                <w:tab w:val="left" w:pos="1280"/>
              </w:tabs>
              <w:ind w:firstLine="0"/>
              <w:jc w:val="both"/>
              <w:rPr>
                <w:sz w:val="22"/>
                <w:szCs w:val="22"/>
              </w:rPr>
            </w:pPr>
          </w:p>
          <w:p w14:paraId="4ADA2D0A" w14:textId="798D4B88" w:rsidR="00CC65FA" w:rsidRDefault="00CC65FA" w:rsidP="004728D7">
            <w:pPr>
              <w:pStyle w:val="1"/>
              <w:shd w:val="clear" w:color="auto" w:fill="auto"/>
              <w:tabs>
                <w:tab w:val="left" w:pos="1280"/>
              </w:tabs>
              <w:ind w:firstLine="0"/>
              <w:jc w:val="both"/>
              <w:rPr>
                <w:sz w:val="22"/>
                <w:szCs w:val="22"/>
              </w:rPr>
            </w:pPr>
          </w:p>
          <w:p w14:paraId="3C97A9C0" w14:textId="5610D17C" w:rsidR="00C3473A" w:rsidRDefault="00C3473A" w:rsidP="004728D7">
            <w:pPr>
              <w:pStyle w:val="1"/>
              <w:shd w:val="clear" w:color="auto" w:fill="auto"/>
              <w:tabs>
                <w:tab w:val="left" w:pos="1280"/>
              </w:tabs>
              <w:ind w:firstLine="0"/>
              <w:jc w:val="both"/>
              <w:rPr>
                <w:sz w:val="22"/>
                <w:szCs w:val="22"/>
              </w:rPr>
            </w:pPr>
          </w:p>
          <w:p w14:paraId="5E4170A4" w14:textId="77777777" w:rsidR="00C3473A" w:rsidRDefault="00C3473A" w:rsidP="004728D7">
            <w:pPr>
              <w:pStyle w:val="1"/>
              <w:shd w:val="clear" w:color="auto" w:fill="auto"/>
              <w:tabs>
                <w:tab w:val="left" w:pos="1280"/>
              </w:tabs>
              <w:ind w:firstLine="0"/>
              <w:jc w:val="both"/>
              <w:rPr>
                <w:sz w:val="22"/>
                <w:szCs w:val="22"/>
              </w:rPr>
            </w:pPr>
          </w:p>
          <w:p w14:paraId="6544EE09" w14:textId="77777777" w:rsidR="008764DD" w:rsidRPr="00BE3A2E" w:rsidRDefault="008764DD" w:rsidP="004728D7">
            <w:pPr>
              <w:pStyle w:val="1"/>
              <w:shd w:val="clear" w:color="auto" w:fill="auto"/>
              <w:tabs>
                <w:tab w:val="left" w:pos="1280"/>
              </w:tabs>
              <w:ind w:firstLine="0"/>
              <w:jc w:val="both"/>
              <w:rPr>
                <w:sz w:val="22"/>
                <w:szCs w:val="22"/>
              </w:rPr>
            </w:pPr>
          </w:p>
          <w:p w14:paraId="2B5636CE" w14:textId="77777777" w:rsidR="008764DD" w:rsidRDefault="0018784B" w:rsidP="00034C6B">
            <w:pPr>
              <w:pStyle w:val="1"/>
              <w:tabs>
                <w:tab w:val="left" w:pos="1103"/>
              </w:tabs>
              <w:ind w:firstLine="0"/>
              <w:jc w:val="both"/>
              <w:rPr>
                <w:color w:val="000000" w:themeColor="text1"/>
                <w:sz w:val="22"/>
                <w:szCs w:val="22"/>
              </w:rPr>
            </w:pPr>
            <w:r w:rsidRPr="00034C6B">
              <w:rPr>
                <w:b/>
                <w:bCs/>
                <w:sz w:val="22"/>
                <w:szCs w:val="22"/>
              </w:rPr>
              <w:t>(13)</w:t>
            </w:r>
            <w:r w:rsidR="00543E67">
              <w:rPr>
                <w:b/>
                <w:bCs/>
                <w:sz w:val="22"/>
                <w:szCs w:val="22"/>
              </w:rPr>
              <w:t xml:space="preserve"> </w:t>
            </w:r>
            <w:r w:rsidR="00CC65FA" w:rsidRPr="00034C6B">
              <w:rPr>
                <w:sz w:val="22"/>
                <w:szCs w:val="22"/>
              </w:rPr>
              <w:t>21.</w:t>
            </w:r>
            <w:r w:rsidR="00034C6B" w:rsidRPr="00034C6B">
              <w:rPr>
                <w:sz w:val="22"/>
                <w:szCs w:val="22"/>
              </w:rPr>
              <w:t xml:space="preserve"> </w:t>
            </w:r>
            <w:r w:rsidR="00034C6B" w:rsidRPr="00034C6B">
              <w:rPr>
                <w:color w:val="000000" w:themeColor="text1"/>
                <w:sz w:val="22"/>
                <w:szCs w:val="22"/>
              </w:rPr>
              <w:t xml:space="preserve">Переможці конкурсу </w:t>
            </w:r>
            <w:del w:id="146" w:author="Maslova, Iryna" w:date="2019-08-27T18:12:00Z">
              <w:r w:rsidR="00034C6B" w:rsidRPr="00034C6B" w:rsidDel="00034C6B">
                <w:rPr>
                  <w:color w:val="000000" w:themeColor="text1"/>
                  <w:sz w:val="22"/>
                  <w:szCs w:val="22"/>
                </w:rPr>
                <w:delText xml:space="preserve">і представники громади </w:delText>
              </w:r>
            </w:del>
            <w:ins w:id="147" w:author="Maslova, Iryna" w:date="2019-08-27T18:13:00Z">
              <w:r w:rsidR="00034C6B" w:rsidRPr="00034C6B">
                <w:rPr>
                  <w:sz w:val="22"/>
                  <w:szCs w:val="22"/>
                </w:rPr>
                <w:t xml:space="preserve">протягом 15 робочих днів з дати протоколу про визначення переможців конкурсного відбору </w:t>
              </w:r>
            </w:ins>
            <w:r w:rsidR="00034C6B" w:rsidRPr="00034C6B">
              <w:rPr>
                <w:color w:val="000000" w:themeColor="text1"/>
                <w:sz w:val="22"/>
                <w:szCs w:val="22"/>
              </w:rPr>
              <w:t xml:space="preserve">у наглядовій раді комунальної компанії зобов’язані подати декларацію особи, уповноваженої виконувати функції держави або місцевого самоврядування у </w:t>
            </w:r>
            <w:ins w:id="148" w:author="Maslova, Iryna" w:date="2019-08-27T18:12:00Z">
              <w:r w:rsidR="00034C6B" w:rsidRPr="00034C6B">
                <w:rPr>
                  <w:color w:val="000000" w:themeColor="text1"/>
                  <w:sz w:val="22"/>
                  <w:szCs w:val="22"/>
                </w:rPr>
                <w:t xml:space="preserve">встановленому </w:t>
              </w:r>
            </w:ins>
            <w:r w:rsidR="00034C6B" w:rsidRPr="00034C6B">
              <w:rPr>
                <w:color w:val="000000" w:themeColor="text1"/>
                <w:sz w:val="22"/>
                <w:szCs w:val="22"/>
              </w:rPr>
              <w:t>порядку</w:t>
            </w:r>
            <w:r w:rsidR="008764DD">
              <w:rPr>
                <w:color w:val="000000" w:themeColor="text1"/>
                <w:sz w:val="22"/>
                <w:szCs w:val="22"/>
              </w:rPr>
              <w:t>.</w:t>
            </w:r>
          </w:p>
          <w:p w14:paraId="2EFEBC70" w14:textId="707DF613" w:rsidR="00CC65FA" w:rsidRPr="00034C6B" w:rsidRDefault="00034C6B" w:rsidP="00034C6B">
            <w:pPr>
              <w:pStyle w:val="1"/>
              <w:tabs>
                <w:tab w:val="left" w:pos="1103"/>
              </w:tabs>
              <w:ind w:firstLine="0"/>
              <w:jc w:val="both"/>
              <w:rPr>
                <w:color w:val="000000" w:themeColor="text1"/>
                <w:sz w:val="22"/>
                <w:szCs w:val="22"/>
              </w:rPr>
            </w:pPr>
            <w:del w:id="149" w:author="Maslova, Iryna" w:date="2019-08-27T18:12:00Z">
              <w:r w:rsidRPr="00034C6B" w:rsidDel="00034C6B">
                <w:rPr>
                  <w:color w:val="000000" w:themeColor="text1"/>
                  <w:sz w:val="22"/>
                  <w:szCs w:val="22"/>
                </w:rPr>
                <w:delText>, передбаченому Законом України «Про запобігання корупції».</w:delText>
              </w:r>
            </w:del>
            <w:r w:rsidR="00CC65FA" w:rsidRPr="00034C6B">
              <w:rPr>
                <w:sz w:val="22"/>
                <w:szCs w:val="22"/>
              </w:rPr>
              <w:tab/>
            </w:r>
          </w:p>
          <w:p w14:paraId="15F57841" w14:textId="77777777" w:rsidR="00034C6B" w:rsidRPr="00F25FD8" w:rsidRDefault="0018784B" w:rsidP="00034C6B">
            <w:pPr>
              <w:jc w:val="both"/>
              <w:rPr>
                <w:ins w:id="150" w:author="Maslova, Iryna" w:date="2019-08-27T18:13:00Z"/>
                <w:sz w:val="22"/>
                <w:szCs w:val="22"/>
                <w:lang w:val="uk-UA"/>
              </w:rPr>
            </w:pPr>
            <w:r w:rsidRPr="00F25FD8">
              <w:rPr>
                <w:b/>
                <w:bCs/>
                <w:sz w:val="22"/>
                <w:szCs w:val="22"/>
                <w:lang w:val="uk-UA"/>
              </w:rPr>
              <w:t>(14)</w:t>
            </w:r>
            <w:r w:rsidR="00543E67" w:rsidRPr="00F25FD8">
              <w:rPr>
                <w:sz w:val="22"/>
                <w:szCs w:val="22"/>
                <w:lang w:val="uk-UA"/>
              </w:rPr>
              <w:t xml:space="preserve"> </w:t>
            </w:r>
            <w:ins w:id="151" w:author="Maslova, Iryna" w:date="2019-08-27T18:13:00Z">
              <w:r w:rsidR="00034C6B" w:rsidRPr="00F25FD8">
                <w:rPr>
                  <w:sz w:val="22"/>
                  <w:szCs w:val="22"/>
                  <w:lang w:val="uk-UA"/>
                </w:rPr>
                <w:t>22.</w:t>
              </w:r>
              <w:r w:rsidR="00034C6B" w:rsidRPr="00F25FD8" w:rsidDel="00F55816">
                <w:rPr>
                  <w:sz w:val="22"/>
                  <w:szCs w:val="22"/>
                  <w:lang w:val="uk-UA"/>
                </w:rPr>
                <w:t xml:space="preserve"> </w:t>
              </w:r>
              <w:r w:rsidR="00034C6B" w:rsidRPr="00F25FD8">
                <w:rPr>
                  <w:sz w:val="22"/>
                  <w:szCs w:val="22"/>
                  <w:lang w:val="uk-UA"/>
                </w:rPr>
                <w:t>Представники громади у наглядовій раді комунальної компанії протягом 15 робочих днів з дати оприлюднення рішення Київської міської ради, розпорядження Київського міського голови про визначення представників громади у наглядових радах комунальної компанії зобов’язані подати декларацію особи, уповноваженої виконувати функції держави або місцевого самоврядування, у встановленому порядку.</w:t>
              </w:r>
            </w:ins>
          </w:p>
          <w:p w14:paraId="38F5EB15" w14:textId="4567B381" w:rsidR="00CC65FA" w:rsidRPr="00F25FD8" w:rsidRDefault="00034C6B" w:rsidP="00034C6B">
            <w:pPr>
              <w:jc w:val="both"/>
              <w:rPr>
                <w:sz w:val="22"/>
                <w:szCs w:val="22"/>
                <w:lang w:val="ru-RU"/>
              </w:rPr>
            </w:pPr>
            <w:r w:rsidRPr="00034C6B">
              <w:rPr>
                <w:b/>
                <w:bCs/>
                <w:sz w:val="22"/>
                <w:szCs w:val="22"/>
                <w:lang w:val="ru-RU"/>
              </w:rPr>
              <w:t>(15)</w:t>
            </w:r>
            <w:r w:rsidRPr="00F25FD8">
              <w:rPr>
                <w:sz w:val="22"/>
                <w:szCs w:val="22"/>
                <w:lang w:val="ru-RU"/>
              </w:rPr>
              <w:t xml:space="preserve"> </w:t>
            </w:r>
            <w:ins w:id="152" w:author="Maslova, Iryna" w:date="2019-08-27T18:13:00Z">
              <w:r w:rsidRPr="00F25FD8">
                <w:rPr>
                  <w:sz w:val="22"/>
                  <w:szCs w:val="22"/>
                  <w:lang w:val="ru-RU"/>
                </w:rPr>
                <w:t>23.</w:t>
              </w:r>
              <w:r w:rsidRPr="00F25FD8">
                <w:rPr>
                  <w:sz w:val="22"/>
                  <w:szCs w:val="22"/>
                  <w:lang w:val="ru-RU"/>
                </w:rPr>
                <w:tab/>
                <w:t>Зобов’язання щодо подачі декларації особи, уповноваженої виконувати функції держави або місцевого самоврядування не поширюється на осіб, які станом на дату оголошення про проведення конкурсу були особами, уповноваженими на виконання функцій держави або місцевого самоврядування і подавали зазначену декларацію на підставі Закону України «Про запобігання корупції».</w:t>
              </w:r>
            </w:ins>
          </w:p>
          <w:p w14:paraId="4D48564D" w14:textId="1570D894" w:rsidR="00CC65FA" w:rsidRDefault="0018784B" w:rsidP="004728D7">
            <w:pPr>
              <w:pStyle w:val="1"/>
              <w:shd w:val="clear" w:color="auto" w:fill="auto"/>
              <w:tabs>
                <w:tab w:val="left" w:pos="1280"/>
              </w:tabs>
              <w:ind w:firstLine="0"/>
              <w:jc w:val="both"/>
              <w:rPr>
                <w:sz w:val="22"/>
                <w:szCs w:val="22"/>
                <w:lang w:val="en-US"/>
              </w:rPr>
            </w:pPr>
            <w:r>
              <w:rPr>
                <w:sz w:val="22"/>
                <w:szCs w:val="22"/>
                <w:lang w:val="en-US"/>
              </w:rPr>
              <w:t>24.</w:t>
            </w:r>
          </w:p>
          <w:p w14:paraId="25315F3D" w14:textId="721F66D9" w:rsidR="0018784B" w:rsidRDefault="0018784B" w:rsidP="004728D7">
            <w:pPr>
              <w:pStyle w:val="1"/>
              <w:shd w:val="clear" w:color="auto" w:fill="auto"/>
              <w:tabs>
                <w:tab w:val="left" w:pos="1280"/>
              </w:tabs>
              <w:ind w:firstLine="0"/>
              <w:jc w:val="both"/>
              <w:rPr>
                <w:sz w:val="22"/>
                <w:szCs w:val="22"/>
                <w:lang w:val="en-US"/>
              </w:rPr>
            </w:pPr>
          </w:p>
          <w:p w14:paraId="39B97BCF" w14:textId="1BCF7A1C" w:rsidR="0018784B" w:rsidRDefault="0018784B" w:rsidP="004728D7">
            <w:pPr>
              <w:pStyle w:val="1"/>
              <w:shd w:val="clear" w:color="auto" w:fill="auto"/>
              <w:tabs>
                <w:tab w:val="left" w:pos="1280"/>
              </w:tabs>
              <w:ind w:firstLine="0"/>
              <w:jc w:val="both"/>
              <w:rPr>
                <w:sz w:val="22"/>
                <w:szCs w:val="22"/>
                <w:lang w:val="en-US"/>
              </w:rPr>
            </w:pPr>
          </w:p>
          <w:p w14:paraId="018C49B6" w14:textId="7DF46DCE" w:rsidR="0018784B" w:rsidRDefault="0018784B" w:rsidP="004728D7">
            <w:pPr>
              <w:pStyle w:val="1"/>
              <w:shd w:val="clear" w:color="auto" w:fill="auto"/>
              <w:tabs>
                <w:tab w:val="left" w:pos="1280"/>
              </w:tabs>
              <w:ind w:firstLine="0"/>
              <w:jc w:val="both"/>
              <w:rPr>
                <w:sz w:val="22"/>
                <w:szCs w:val="22"/>
                <w:lang w:val="en-US"/>
              </w:rPr>
            </w:pPr>
          </w:p>
          <w:p w14:paraId="25257BDD" w14:textId="4B6A7BE8" w:rsidR="0018784B" w:rsidRDefault="0018784B" w:rsidP="004728D7">
            <w:pPr>
              <w:pStyle w:val="1"/>
              <w:shd w:val="clear" w:color="auto" w:fill="auto"/>
              <w:tabs>
                <w:tab w:val="left" w:pos="1280"/>
              </w:tabs>
              <w:ind w:firstLine="0"/>
              <w:jc w:val="both"/>
              <w:rPr>
                <w:sz w:val="22"/>
                <w:szCs w:val="22"/>
                <w:lang w:val="en-US"/>
              </w:rPr>
            </w:pPr>
            <w:r>
              <w:rPr>
                <w:sz w:val="22"/>
                <w:szCs w:val="22"/>
                <w:lang w:val="en-US"/>
              </w:rPr>
              <w:t>25.</w:t>
            </w:r>
          </w:p>
          <w:p w14:paraId="4F205151" w14:textId="25DC68B1" w:rsidR="0018784B" w:rsidRDefault="0018784B" w:rsidP="004728D7">
            <w:pPr>
              <w:pStyle w:val="1"/>
              <w:shd w:val="clear" w:color="auto" w:fill="auto"/>
              <w:tabs>
                <w:tab w:val="left" w:pos="1280"/>
              </w:tabs>
              <w:ind w:firstLine="0"/>
              <w:jc w:val="both"/>
              <w:rPr>
                <w:sz w:val="22"/>
                <w:szCs w:val="22"/>
                <w:lang w:val="en-US"/>
              </w:rPr>
            </w:pPr>
          </w:p>
          <w:p w14:paraId="57899178" w14:textId="539E8953" w:rsidR="0018784B" w:rsidRDefault="0018784B" w:rsidP="004728D7">
            <w:pPr>
              <w:pStyle w:val="1"/>
              <w:shd w:val="clear" w:color="auto" w:fill="auto"/>
              <w:tabs>
                <w:tab w:val="left" w:pos="1280"/>
              </w:tabs>
              <w:ind w:firstLine="0"/>
              <w:jc w:val="both"/>
              <w:rPr>
                <w:sz w:val="22"/>
                <w:szCs w:val="22"/>
                <w:lang w:val="en-US"/>
              </w:rPr>
            </w:pPr>
          </w:p>
          <w:p w14:paraId="0407221A" w14:textId="7A64DA43" w:rsidR="0018784B" w:rsidRPr="0018784B" w:rsidRDefault="0018784B" w:rsidP="004728D7">
            <w:pPr>
              <w:pStyle w:val="1"/>
              <w:shd w:val="clear" w:color="auto" w:fill="auto"/>
              <w:tabs>
                <w:tab w:val="left" w:pos="1280"/>
              </w:tabs>
              <w:ind w:firstLine="0"/>
              <w:jc w:val="both"/>
              <w:rPr>
                <w:sz w:val="22"/>
                <w:szCs w:val="22"/>
                <w:lang w:val="en-US"/>
              </w:rPr>
            </w:pPr>
            <w:r>
              <w:rPr>
                <w:sz w:val="22"/>
                <w:szCs w:val="22"/>
                <w:lang w:val="en-US"/>
              </w:rPr>
              <w:t>26.</w:t>
            </w:r>
          </w:p>
          <w:p w14:paraId="41245EA5" w14:textId="77777777" w:rsidR="00CC65FA" w:rsidRPr="00BE3A2E" w:rsidRDefault="00CC65FA" w:rsidP="009366C2">
            <w:pPr>
              <w:pStyle w:val="1"/>
              <w:shd w:val="clear" w:color="auto" w:fill="auto"/>
              <w:tabs>
                <w:tab w:val="left" w:pos="1280"/>
              </w:tabs>
              <w:ind w:firstLine="0"/>
              <w:jc w:val="both"/>
              <w:rPr>
                <w:sz w:val="22"/>
                <w:szCs w:val="22"/>
              </w:rPr>
            </w:pPr>
          </w:p>
        </w:tc>
      </w:tr>
      <w:tr w:rsidR="007F6969" w:rsidRPr="00C3473A" w14:paraId="6DF881CB" w14:textId="77777777" w:rsidTr="007F6969">
        <w:tc>
          <w:tcPr>
            <w:tcW w:w="8075" w:type="dxa"/>
          </w:tcPr>
          <w:p w14:paraId="2CD91C5B" w14:textId="77777777" w:rsidR="007F6969" w:rsidRPr="00BE3A2E" w:rsidRDefault="007F6969" w:rsidP="009366C2">
            <w:pPr>
              <w:pStyle w:val="1"/>
              <w:shd w:val="clear" w:color="auto" w:fill="auto"/>
              <w:tabs>
                <w:tab w:val="left" w:leader="underscore" w:pos="7321"/>
                <w:tab w:val="left" w:leader="underscore" w:pos="9405"/>
              </w:tabs>
              <w:ind w:left="5060" w:firstLine="0"/>
              <w:rPr>
                <w:color w:val="000000" w:themeColor="text1"/>
                <w:sz w:val="22"/>
                <w:szCs w:val="22"/>
              </w:rPr>
            </w:pPr>
            <w:r w:rsidRPr="00BE3A2E">
              <w:rPr>
                <w:color w:val="000000" w:themeColor="text1"/>
                <w:sz w:val="22"/>
                <w:szCs w:val="22"/>
              </w:rPr>
              <w:t xml:space="preserve">Додаток 4 до рішення Київської міської ради </w:t>
            </w:r>
            <w:r w:rsidRPr="00BE3A2E">
              <w:rPr>
                <w:color w:val="000000" w:themeColor="text1"/>
                <w:sz w:val="22"/>
                <w:szCs w:val="22"/>
              </w:rPr>
              <w:tab/>
              <w:t>№</w:t>
            </w:r>
            <w:r w:rsidRPr="00BE3A2E">
              <w:rPr>
                <w:color w:val="000000" w:themeColor="text1"/>
                <w:sz w:val="22"/>
                <w:szCs w:val="22"/>
              </w:rPr>
              <w:tab/>
            </w:r>
          </w:p>
          <w:p w14:paraId="20219665" w14:textId="77777777" w:rsidR="007F6969" w:rsidRPr="00BE3A2E" w:rsidRDefault="007F6969" w:rsidP="009366C2">
            <w:pPr>
              <w:pStyle w:val="1"/>
              <w:shd w:val="clear" w:color="auto" w:fill="auto"/>
              <w:ind w:firstLine="0"/>
              <w:jc w:val="center"/>
              <w:rPr>
                <w:b/>
                <w:bCs/>
                <w:color w:val="000000" w:themeColor="text1"/>
                <w:sz w:val="22"/>
                <w:szCs w:val="22"/>
              </w:rPr>
            </w:pPr>
            <w:r w:rsidRPr="00BE3A2E">
              <w:rPr>
                <w:b/>
                <w:bCs/>
                <w:color w:val="000000" w:themeColor="text1"/>
                <w:sz w:val="22"/>
                <w:szCs w:val="22"/>
              </w:rPr>
              <w:t xml:space="preserve">Вимоги до членів наглядової ради </w:t>
            </w:r>
          </w:p>
          <w:p w14:paraId="4393512C" w14:textId="77777777" w:rsidR="007F6969" w:rsidRPr="00BE3A2E" w:rsidRDefault="007F6969" w:rsidP="007F6969">
            <w:pPr>
              <w:ind w:firstLine="567"/>
              <w:jc w:val="both"/>
              <w:rPr>
                <w:color w:val="000000" w:themeColor="text1"/>
                <w:sz w:val="22"/>
                <w:szCs w:val="22"/>
              </w:rPr>
            </w:pPr>
          </w:p>
          <w:p w14:paraId="059DCC78" w14:textId="77777777" w:rsidR="007F6969" w:rsidRPr="00BE3A2E" w:rsidRDefault="007F6969" w:rsidP="007F6969">
            <w:pPr>
              <w:pStyle w:val="1"/>
              <w:numPr>
                <w:ilvl w:val="0"/>
                <w:numId w:val="4"/>
              </w:numPr>
              <w:shd w:val="clear" w:color="auto" w:fill="auto"/>
              <w:ind w:firstLine="720"/>
              <w:jc w:val="both"/>
              <w:rPr>
                <w:color w:val="000000" w:themeColor="text1"/>
                <w:sz w:val="22"/>
                <w:szCs w:val="22"/>
              </w:rPr>
            </w:pPr>
            <w:r w:rsidRPr="00BE3A2E">
              <w:rPr>
                <w:color w:val="000000" w:themeColor="text1"/>
                <w:sz w:val="22"/>
                <w:szCs w:val="22"/>
              </w:rPr>
              <w:t>Незалежним членом наглядової ради комунальної компанії не може бути особа, яка:</w:t>
            </w:r>
          </w:p>
          <w:p w14:paraId="11B9D603" w14:textId="77777777" w:rsidR="007F6969" w:rsidRPr="00F25FD8" w:rsidRDefault="007F6969" w:rsidP="007F6969">
            <w:pPr>
              <w:ind w:firstLine="567"/>
              <w:jc w:val="both"/>
              <w:rPr>
                <w:color w:val="000000" w:themeColor="text1"/>
                <w:sz w:val="22"/>
                <w:szCs w:val="22"/>
                <w:lang w:val="ru-RU"/>
              </w:rPr>
            </w:pPr>
          </w:p>
          <w:p w14:paraId="2153F055" w14:textId="77777777" w:rsidR="007F6969" w:rsidRPr="00F25FD8" w:rsidRDefault="007F6969" w:rsidP="007F6969">
            <w:pPr>
              <w:ind w:firstLine="567"/>
              <w:jc w:val="both"/>
              <w:rPr>
                <w:color w:val="000000" w:themeColor="text1"/>
                <w:sz w:val="22"/>
                <w:szCs w:val="22"/>
                <w:lang w:val="ru-RU"/>
              </w:rPr>
            </w:pPr>
            <w:r w:rsidRPr="00F25FD8">
              <w:rPr>
                <w:color w:val="000000" w:themeColor="text1"/>
                <w:sz w:val="22"/>
                <w:szCs w:val="22"/>
                <w:lang w:val="ru-RU"/>
              </w:rPr>
              <w:t>1) є або протягом останніх п'яти років була керівником цієї комунальної компанії (крім незалежного члена наглядової ради) та/або її філії, представництва та/або іншого відокремленого підрозділу чи юридичної особи, у якій ця комунальна компанія має істотну участь;</w:t>
            </w:r>
          </w:p>
          <w:p w14:paraId="2C37AC0C" w14:textId="77777777" w:rsidR="007F6969" w:rsidRPr="00F25FD8" w:rsidRDefault="007F6969" w:rsidP="007F6969">
            <w:pPr>
              <w:ind w:firstLine="567"/>
              <w:jc w:val="both"/>
              <w:rPr>
                <w:color w:val="000000" w:themeColor="text1"/>
                <w:sz w:val="22"/>
                <w:szCs w:val="22"/>
                <w:lang w:val="ru-RU"/>
              </w:rPr>
            </w:pPr>
          </w:p>
          <w:p w14:paraId="6ED0008E" w14:textId="77777777" w:rsidR="007F6969" w:rsidRPr="00F25FD8" w:rsidRDefault="007F6969" w:rsidP="007F6969">
            <w:pPr>
              <w:ind w:firstLine="567"/>
              <w:jc w:val="both"/>
              <w:rPr>
                <w:color w:val="000000" w:themeColor="text1"/>
                <w:sz w:val="22"/>
                <w:szCs w:val="22"/>
                <w:lang w:val="ru-RU"/>
              </w:rPr>
            </w:pPr>
            <w:r w:rsidRPr="00F25FD8">
              <w:rPr>
                <w:color w:val="000000" w:themeColor="text1"/>
                <w:sz w:val="22"/>
                <w:szCs w:val="22"/>
                <w:lang w:val="ru-RU"/>
              </w:rPr>
              <w:t>2) є або протягом останніх трьох років була працівником цієї комунальної компанії та/або його філії, представництва та/або іншого відокремленого підрозділу чи юридичної особи, у якій ця комунальна компанія має істотну участь;</w:t>
            </w:r>
          </w:p>
          <w:p w14:paraId="3CB22A44" w14:textId="77777777" w:rsidR="007F6969" w:rsidRPr="00F25FD8" w:rsidRDefault="007F6969" w:rsidP="007F6969">
            <w:pPr>
              <w:ind w:firstLine="567"/>
              <w:jc w:val="both"/>
              <w:rPr>
                <w:color w:val="000000" w:themeColor="text1"/>
                <w:sz w:val="22"/>
                <w:szCs w:val="22"/>
                <w:lang w:val="ru-RU"/>
              </w:rPr>
            </w:pPr>
          </w:p>
          <w:p w14:paraId="1A0C5516" w14:textId="77777777" w:rsidR="007F6969" w:rsidRPr="00F25FD8" w:rsidRDefault="007F6969" w:rsidP="007F6969">
            <w:pPr>
              <w:ind w:firstLine="567"/>
              <w:jc w:val="both"/>
              <w:rPr>
                <w:color w:val="000000" w:themeColor="text1"/>
                <w:sz w:val="22"/>
                <w:szCs w:val="22"/>
                <w:lang w:val="ru-RU"/>
              </w:rPr>
            </w:pPr>
            <w:r w:rsidRPr="00F25FD8">
              <w:rPr>
                <w:color w:val="000000" w:themeColor="text1"/>
                <w:sz w:val="22"/>
                <w:szCs w:val="22"/>
                <w:lang w:val="ru-RU"/>
              </w:rPr>
              <w:t>3) є пов'язаною особою цієї комунальної компанії;</w:t>
            </w:r>
          </w:p>
          <w:p w14:paraId="6628F36C" w14:textId="77777777" w:rsidR="007F6969" w:rsidRPr="00F25FD8" w:rsidRDefault="007F6969" w:rsidP="007F6969">
            <w:pPr>
              <w:ind w:firstLine="567"/>
              <w:jc w:val="both"/>
              <w:rPr>
                <w:color w:val="000000" w:themeColor="text1"/>
                <w:sz w:val="22"/>
                <w:szCs w:val="22"/>
                <w:lang w:val="ru-RU"/>
              </w:rPr>
            </w:pPr>
          </w:p>
          <w:p w14:paraId="4C0F6C8C" w14:textId="77777777" w:rsidR="007F6969" w:rsidRPr="00F25FD8" w:rsidRDefault="007F6969" w:rsidP="007F6969">
            <w:pPr>
              <w:ind w:firstLine="567"/>
              <w:jc w:val="both"/>
              <w:rPr>
                <w:color w:val="000000" w:themeColor="text1"/>
                <w:sz w:val="22"/>
                <w:szCs w:val="22"/>
                <w:lang w:val="ru-RU"/>
              </w:rPr>
            </w:pPr>
            <w:r w:rsidRPr="00F25FD8">
              <w:rPr>
                <w:color w:val="000000" w:themeColor="text1"/>
                <w:sz w:val="22"/>
                <w:szCs w:val="22"/>
                <w:lang w:val="ru-RU"/>
              </w:rPr>
              <w:t>4) отримує або протягом останніх трьох років отримувала від цієї комунальної компанії або юридичних осіб, у яких ця комунальна компанія має істотну участь, істотні доходи, крім доходів у вигляді винагороди за виконання функцій члена наглядової ради (при цьому істотними є доходи, що перевищують 5 відсотків сукупного річного доходу такої особи за відповідний рік);</w:t>
            </w:r>
          </w:p>
          <w:p w14:paraId="06C4096F" w14:textId="77777777" w:rsidR="007F6969" w:rsidRPr="00F25FD8" w:rsidRDefault="007F6969" w:rsidP="007F6969">
            <w:pPr>
              <w:ind w:firstLine="567"/>
              <w:jc w:val="both"/>
              <w:rPr>
                <w:color w:val="000000" w:themeColor="text1"/>
                <w:sz w:val="22"/>
                <w:szCs w:val="22"/>
                <w:lang w:val="ru-RU"/>
              </w:rPr>
            </w:pPr>
          </w:p>
          <w:p w14:paraId="29AAA13F" w14:textId="77777777" w:rsidR="007F6969" w:rsidRPr="00F25FD8" w:rsidRDefault="007F6969" w:rsidP="007F6969">
            <w:pPr>
              <w:ind w:firstLine="567"/>
              <w:jc w:val="both"/>
              <w:rPr>
                <w:color w:val="000000" w:themeColor="text1"/>
                <w:sz w:val="22"/>
                <w:szCs w:val="22"/>
                <w:lang w:val="ru-RU"/>
              </w:rPr>
            </w:pPr>
            <w:r w:rsidRPr="00F25FD8">
              <w:rPr>
                <w:color w:val="000000" w:themeColor="text1"/>
                <w:sz w:val="22"/>
                <w:szCs w:val="22"/>
                <w:lang w:val="ru-RU"/>
              </w:rPr>
              <w:t>5) є керівником, посадовою особою та/або членом ради чи іншого органу управління, працівником іншої комунальної компанії, або особою, яка має можливість впливати на прийняття рішень із основних напрямів діяльності та/або здійснює значний вплив на управління та діяльністю іншої комунальної компанії;</w:t>
            </w:r>
          </w:p>
          <w:p w14:paraId="11F8B107" w14:textId="77777777" w:rsidR="007F6969" w:rsidRPr="00F25FD8" w:rsidRDefault="007F6969" w:rsidP="007F6969">
            <w:pPr>
              <w:ind w:firstLine="567"/>
              <w:jc w:val="both"/>
              <w:rPr>
                <w:color w:val="000000" w:themeColor="text1"/>
                <w:sz w:val="22"/>
                <w:szCs w:val="22"/>
                <w:lang w:val="ru-RU"/>
              </w:rPr>
            </w:pPr>
          </w:p>
          <w:p w14:paraId="0CAC036E" w14:textId="77777777" w:rsidR="007F6969" w:rsidRPr="00F25FD8" w:rsidRDefault="007F6969" w:rsidP="007F6969">
            <w:pPr>
              <w:ind w:firstLine="567"/>
              <w:jc w:val="both"/>
              <w:rPr>
                <w:color w:val="000000" w:themeColor="text1"/>
                <w:sz w:val="22"/>
                <w:szCs w:val="22"/>
                <w:lang w:val="ru-RU"/>
              </w:rPr>
            </w:pPr>
            <w:r w:rsidRPr="00F25FD8">
              <w:rPr>
                <w:color w:val="000000" w:themeColor="text1"/>
                <w:sz w:val="22"/>
                <w:szCs w:val="22"/>
                <w:lang w:val="ru-RU"/>
              </w:rPr>
              <w:t>6) є особою, уповноваженою на виконання функцій держави або місцевого самоврядування (згідно з переліком, зазначеним у пункті 1 частини першої статті 3 Закону України "Про запобігання корупції");</w:t>
            </w:r>
          </w:p>
          <w:p w14:paraId="3E0C5B0B" w14:textId="77777777" w:rsidR="007F6969" w:rsidRPr="00F25FD8" w:rsidRDefault="007F6969" w:rsidP="007F6969">
            <w:pPr>
              <w:ind w:firstLine="567"/>
              <w:jc w:val="both"/>
              <w:rPr>
                <w:color w:val="000000" w:themeColor="text1"/>
                <w:sz w:val="22"/>
                <w:szCs w:val="22"/>
                <w:lang w:val="ru-RU"/>
              </w:rPr>
            </w:pPr>
          </w:p>
          <w:p w14:paraId="7B0D84CB" w14:textId="77777777" w:rsidR="007F6969" w:rsidRPr="00F25FD8" w:rsidRDefault="007F6969" w:rsidP="007F6969">
            <w:pPr>
              <w:ind w:firstLine="567"/>
              <w:jc w:val="both"/>
              <w:rPr>
                <w:color w:val="000000" w:themeColor="text1"/>
                <w:sz w:val="22"/>
                <w:szCs w:val="22"/>
                <w:lang w:val="ru-RU"/>
              </w:rPr>
            </w:pPr>
            <w:r w:rsidRPr="00F25FD8">
              <w:rPr>
                <w:color w:val="000000" w:themeColor="text1"/>
                <w:sz w:val="22"/>
                <w:szCs w:val="22"/>
                <w:lang w:val="ru-RU"/>
              </w:rPr>
              <w:t>7) є або протягом останн</w:t>
            </w:r>
            <w:ins w:id="153" w:author="Maslova, Iryna" w:date="2019-08-14T19:02:00Z">
              <w:r w:rsidR="00CC65FA" w:rsidRPr="00F25FD8">
                <w:rPr>
                  <w:color w:val="000000" w:themeColor="text1"/>
                  <w:sz w:val="22"/>
                  <w:szCs w:val="22"/>
                  <w:lang w:val="ru-RU"/>
                </w:rPr>
                <w:t xml:space="preserve">ього </w:t>
              </w:r>
            </w:ins>
            <w:del w:id="154" w:author="Maslova, Iryna" w:date="2019-08-14T19:02:00Z">
              <w:r w:rsidRPr="00F25FD8" w:rsidDel="00CC65FA">
                <w:rPr>
                  <w:color w:val="000000" w:themeColor="text1"/>
                  <w:sz w:val="22"/>
                  <w:szCs w:val="22"/>
                  <w:lang w:val="ru-RU"/>
                </w:rPr>
                <w:delText>іх двох</w:delText>
              </w:r>
            </w:del>
            <w:r w:rsidRPr="00F25FD8">
              <w:rPr>
                <w:color w:val="000000" w:themeColor="text1"/>
                <w:sz w:val="22"/>
                <w:szCs w:val="22"/>
                <w:lang w:val="ru-RU"/>
              </w:rPr>
              <w:t xml:space="preserve"> рок</w:t>
            </w:r>
            <w:ins w:id="155" w:author="Maslova, Iryna" w:date="2019-08-14T19:02:00Z">
              <w:r w:rsidR="00CC65FA" w:rsidRPr="00F25FD8">
                <w:rPr>
                  <w:color w:val="000000" w:themeColor="text1"/>
                  <w:sz w:val="22"/>
                  <w:szCs w:val="22"/>
                  <w:lang w:val="ru-RU"/>
                </w:rPr>
                <w:t>у</w:t>
              </w:r>
            </w:ins>
            <w:del w:id="156" w:author="Maslova, Iryna" w:date="2019-08-14T19:02:00Z">
              <w:r w:rsidRPr="00F25FD8" w:rsidDel="00CC65FA">
                <w:rPr>
                  <w:color w:val="000000" w:themeColor="text1"/>
                  <w:sz w:val="22"/>
                  <w:szCs w:val="22"/>
                  <w:lang w:val="ru-RU"/>
                </w:rPr>
                <w:delText>ів</w:delText>
              </w:r>
            </w:del>
            <w:r w:rsidRPr="00F25FD8">
              <w:rPr>
                <w:color w:val="000000" w:themeColor="text1"/>
                <w:sz w:val="22"/>
                <w:szCs w:val="22"/>
                <w:lang w:val="ru-RU"/>
              </w:rPr>
              <w:t xml:space="preserve"> була службовою особою, яка займає відповідальне та особливо відповідальне становище (під службовими особами, які займають відповідальне та особливо відповідальне становище, розуміються особи, зазначені у примітці до статті 50 Закону України "Про запобігання корупції", а також є або протягом останніх двох років була заступником голови виконавчого органу Київської міської ради (Київської міської державної адміністрації), керівником або заступником керівника департаменту виконавчого органу Київської міської ради (Київської міської державної адміністрації));</w:t>
            </w:r>
          </w:p>
          <w:p w14:paraId="50AC4ABE" w14:textId="77777777" w:rsidR="007F6969" w:rsidRPr="00F25FD8" w:rsidRDefault="007F6969" w:rsidP="007F6969">
            <w:pPr>
              <w:ind w:firstLine="567"/>
              <w:jc w:val="both"/>
              <w:rPr>
                <w:color w:val="000000" w:themeColor="text1"/>
                <w:sz w:val="22"/>
                <w:szCs w:val="22"/>
                <w:lang w:val="ru-RU"/>
              </w:rPr>
            </w:pPr>
          </w:p>
          <w:p w14:paraId="7CBC438C" w14:textId="77777777" w:rsidR="007F6969" w:rsidRPr="00F25FD8" w:rsidRDefault="007F6969" w:rsidP="007F6969">
            <w:pPr>
              <w:ind w:firstLine="567"/>
              <w:jc w:val="both"/>
              <w:rPr>
                <w:color w:val="000000" w:themeColor="text1"/>
                <w:sz w:val="22"/>
                <w:szCs w:val="22"/>
                <w:lang w:val="ru-RU"/>
              </w:rPr>
            </w:pPr>
            <w:r w:rsidRPr="00F25FD8">
              <w:rPr>
                <w:color w:val="000000" w:themeColor="text1"/>
                <w:sz w:val="22"/>
                <w:szCs w:val="22"/>
                <w:lang w:val="ru-RU"/>
              </w:rPr>
              <w:t>8) є зовнішнім аудитором цієї комунальної компанії та/або його філії, представництва та/або іншого відокремленого підрозділу чи юридичної особи, у якій ця комунальна компанія має істотну участь, або була ним протягом будь-якого періоду за останніх три роки, що передували її призначенню до наглядової ради цієї комунальної компанії;</w:t>
            </w:r>
          </w:p>
          <w:p w14:paraId="5D783A9C" w14:textId="77777777" w:rsidR="007F6969" w:rsidRPr="00F25FD8" w:rsidRDefault="007F6969" w:rsidP="007F6969">
            <w:pPr>
              <w:ind w:firstLine="567"/>
              <w:jc w:val="both"/>
              <w:rPr>
                <w:color w:val="000000" w:themeColor="text1"/>
                <w:sz w:val="22"/>
                <w:szCs w:val="22"/>
                <w:lang w:val="ru-RU"/>
              </w:rPr>
            </w:pPr>
          </w:p>
          <w:p w14:paraId="686D4A1C" w14:textId="77777777" w:rsidR="007F6969" w:rsidRPr="00F25FD8" w:rsidRDefault="007F6969" w:rsidP="007F6969">
            <w:pPr>
              <w:ind w:firstLine="567"/>
              <w:jc w:val="both"/>
              <w:rPr>
                <w:color w:val="000000" w:themeColor="text1"/>
                <w:sz w:val="22"/>
                <w:szCs w:val="22"/>
                <w:lang w:val="ru-RU"/>
              </w:rPr>
            </w:pPr>
            <w:r w:rsidRPr="00F25FD8">
              <w:rPr>
                <w:color w:val="000000" w:themeColor="text1"/>
                <w:sz w:val="22"/>
                <w:szCs w:val="22"/>
                <w:lang w:val="ru-RU"/>
              </w:rPr>
              <w:t>9) бере участь у зовнішньому аудиті цієї комунальної компанії та/або його філії, представництва та/або іншого відокремленого підрозділу чи юридичної особи, у якій ця комунальна компанія має істотну участь, як аудитор, який працює у складі аудиторської організації, або брала участь у такому аудиті протягом будь-якого періоду за останніх три роки, що передували її призначенню до наглядової ради цієї комунальної компанії;</w:t>
            </w:r>
          </w:p>
          <w:p w14:paraId="43C11366" w14:textId="77777777" w:rsidR="007F6969" w:rsidRPr="00F25FD8" w:rsidRDefault="007F6969" w:rsidP="007F6969">
            <w:pPr>
              <w:ind w:firstLine="567"/>
              <w:jc w:val="both"/>
              <w:rPr>
                <w:color w:val="000000" w:themeColor="text1"/>
                <w:sz w:val="22"/>
                <w:szCs w:val="22"/>
                <w:lang w:val="ru-RU"/>
              </w:rPr>
            </w:pPr>
          </w:p>
          <w:p w14:paraId="61121A3A" w14:textId="77777777" w:rsidR="007F6969" w:rsidRPr="00F25FD8" w:rsidRDefault="007F6969" w:rsidP="007F6969">
            <w:pPr>
              <w:ind w:firstLine="567"/>
              <w:jc w:val="both"/>
              <w:rPr>
                <w:color w:val="000000" w:themeColor="text1"/>
                <w:sz w:val="22"/>
                <w:szCs w:val="22"/>
                <w:lang w:val="ru-RU"/>
              </w:rPr>
            </w:pPr>
            <w:r w:rsidRPr="00F25FD8">
              <w:rPr>
                <w:color w:val="000000" w:themeColor="text1"/>
                <w:sz w:val="22"/>
                <w:szCs w:val="22"/>
                <w:lang w:val="ru-RU"/>
              </w:rPr>
              <w:t>10) має або мала протягом останнього року істотні господарські та/або цивільно-правові відносини з цією комунальною компанією або юридичною особою, у якій ця комунальна компанія к має істотну участь, або є кінцевим (бенефіціарним) власником чи посадовою особою юридичної особи, яка має або мала такі відносини (при цьому істотними є господарські та/або цивільно-правові відносини, в результаті яких особа отримала або має право отримати доходи, кредит або позику у сумі, що перевищує 5 відсотків доходів такої особи за попередній звітний рік);</w:t>
            </w:r>
          </w:p>
          <w:p w14:paraId="0E850BAC" w14:textId="77777777" w:rsidR="007F6969" w:rsidRPr="00F25FD8" w:rsidRDefault="007F6969" w:rsidP="007F6969">
            <w:pPr>
              <w:ind w:firstLine="567"/>
              <w:jc w:val="both"/>
              <w:rPr>
                <w:color w:val="000000" w:themeColor="text1"/>
                <w:sz w:val="22"/>
                <w:szCs w:val="22"/>
                <w:lang w:val="ru-RU"/>
              </w:rPr>
            </w:pPr>
          </w:p>
          <w:p w14:paraId="211D8ED7" w14:textId="77777777" w:rsidR="007F6969" w:rsidRPr="00F25FD8" w:rsidDel="00CC65FA" w:rsidRDefault="007F6969" w:rsidP="007F6969">
            <w:pPr>
              <w:ind w:firstLine="567"/>
              <w:jc w:val="both"/>
              <w:rPr>
                <w:del w:id="157" w:author="Maslova, Iryna" w:date="2019-08-14T19:03:00Z"/>
                <w:color w:val="000000" w:themeColor="text1"/>
                <w:sz w:val="22"/>
                <w:szCs w:val="22"/>
                <w:lang w:val="ru-RU"/>
              </w:rPr>
            </w:pPr>
            <w:del w:id="158" w:author="Maslova, Iryna" w:date="2019-08-14T19:03:00Z">
              <w:r w:rsidRPr="00F25FD8" w:rsidDel="00CC65FA">
                <w:rPr>
                  <w:color w:val="000000" w:themeColor="text1"/>
                  <w:sz w:val="22"/>
                  <w:szCs w:val="22"/>
                  <w:lang w:val="ru-RU"/>
                </w:rPr>
                <w:delText>11) є членом виконавчого органу юридичної особи, членом наглядової ради якої є будь-який керівник цієї комунальної компанії;</w:delText>
              </w:r>
            </w:del>
          </w:p>
          <w:p w14:paraId="05FDA148" w14:textId="77777777" w:rsidR="007F6969" w:rsidRPr="00F25FD8" w:rsidRDefault="007F6969" w:rsidP="007F6969">
            <w:pPr>
              <w:ind w:firstLine="567"/>
              <w:jc w:val="both"/>
              <w:rPr>
                <w:color w:val="000000" w:themeColor="text1"/>
                <w:sz w:val="22"/>
                <w:szCs w:val="22"/>
                <w:lang w:val="ru-RU"/>
              </w:rPr>
            </w:pPr>
          </w:p>
          <w:p w14:paraId="6E20EC18" w14:textId="7135943D" w:rsidR="007F6969" w:rsidRPr="00F25FD8" w:rsidRDefault="007F6969" w:rsidP="007F6969">
            <w:pPr>
              <w:ind w:firstLine="567"/>
              <w:jc w:val="both"/>
              <w:rPr>
                <w:color w:val="000000" w:themeColor="text1"/>
                <w:sz w:val="22"/>
                <w:szCs w:val="22"/>
                <w:lang w:val="ru-RU"/>
              </w:rPr>
            </w:pPr>
            <w:r w:rsidRPr="00F25FD8">
              <w:rPr>
                <w:color w:val="000000" w:themeColor="text1"/>
                <w:sz w:val="22"/>
                <w:szCs w:val="22"/>
                <w:lang w:val="ru-RU"/>
              </w:rPr>
              <w:t>1</w:t>
            </w:r>
            <w:r w:rsidR="00BF117C">
              <w:rPr>
                <w:color w:val="000000" w:themeColor="text1"/>
                <w:sz w:val="22"/>
                <w:szCs w:val="22"/>
                <w:lang w:val="ru-RU"/>
              </w:rPr>
              <w:t>1</w:t>
            </w:r>
            <w:r w:rsidRPr="00F25FD8">
              <w:rPr>
                <w:color w:val="000000" w:themeColor="text1"/>
                <w:sz w:val="22"/>
                <w:szCs w:val="22"/>
                <w:lang w:val="ru-RU"/>
              </w:rPr>
              <w:t>) є близькою особою з особами, зазначеними у пунктах 1 - 1</w:t>
            </w:r>
            <w:r w:rsidR="00BF117C">
              <w:rPr>
                <w:color w:val="000000" w:themeColor="text1"/>
                <w:sz w:val="22"/>
                <w:szCs w:val="22"/>
                <w:lang w:val="ru-RU"/>
              </w:rPr>
              <w:t>0</w:t>
            </w:r>
            <w:r w:rsidRPr="00F25FD8">
              <w:rPr>
                <w:color w:val="000000" w:themeColor="text1"/>
                <w:sz w:val="22"/>
                <w:szCs w:val="22"/>
                <w:lang w:val="ru-RU"/>
              </w:rPr>
              <w:t xml:space="preserve"> цієї частини, якщо призначення та перебування цієї особи на посаді члена наглядової ради комунальної компанії призведе до конфлікту інтересів (термін "близька особа" вживається у значенні, наведеному в Законі України "Про запобігання корупції").</w:t>
            </w:r>
          </w:p>
          <w:p w14:paraId="000E439E" w14:textId="77777777" w:rsidR="007F6969" w:rsidRPr="00F25FD8" w:rsidRDefault="007F6969" w:rsidP="007F6969">
            <w:pPr>
              <w:ind w:firstLine="567"/>
              <w:jc w:val="both"/>
              <w:rPr>
                <w:color w:val="000000" w:themeColor="text1"/>
                <w:sz w:val="22"/>
                <w:szCs w:val="22"/>
                <w:lang w:val="ru-RU"/>
              </w:rPr>
            </w:pPr>
          </w:p>
          <w:p w14:paraId="3E44B148" w14:textId="77777777" w:rsidR="007F6969" w:rsidRPr="00BE3A2E" w:rsidRDefault="007F6969" w:rsidP="007F6969">
            <w:pPr>
              <w:pStyle w:val="a5"/>
              <w:widowControl/>
              <w:numPr>
                <w:ilvl w:val="0"/>
                <w:numId w:val="4"/>
              </w:numPr>
              <w:spacing w:line="259" w:lineRule="auto"/>
              <w:ind w:left="0" w:firstLine="567"/>
              <w:jc w:val="both"/>
              <w:rPr>
                <w:rFonts w:ascii="Times New Roman" w:hAnsi="Times New Roman" w:cs="Times New Roman"/>
                <w:color w:val="000000" w:themeColor="text1"/>
                <w:sz w:val="22"/>
                <w:szCs w:val="22"/>
              </w:rPr>
            </w:pPr>
            <w:r w:rsidRPr="00BE3A2E">
              <w:rPr>
                <w:rFonts w:ascii="Times New Roman" w:hAnsi="Times New Roman" w:cs="Times New Roman"/>
                <w:color w:val="000000" w:themeColor="text1"/>
                <w:sz w:val="22"/>
                <w:szCs w:val="22"/>
              </w:rPr>
              <w:t>Представником громади у наглядовій раді комунальної компанії не може бути особа, яка:</w:t>
            </w:r>
          </w:p>
          <w:p w14:paraId="6C51E96D" w14:textId="77777777" w:rsidR="007F6969" w:rsidRPr="00F25FD8" w:rsidRDefault="007F6969" w:rsidP="007F6969">
            <w:pPr>
              <w:ind w:firstLine="567"/>
              <w:jc w:val="both"/>
              <w:rPr>
                <w:color w:val="000000" w:themeColor="text1"/>
                <w:sz w:val="22"/>
                <w:szCs w:val="22"/>
                <w:lang w:val="ru-RU"/>
              </w:rPr>
            </w:pPr>
          </w:p>
          <w:p w14:paraId="1D74F303" w14:textId="77777777" w:rsidR="007F6969" w:rsidRPr="00F25FD8" w:rsidRDefault="007F6969" w:rsidP="007F6969">
            <w:pPr>
              <w:ind w:firstLine="567"/>
              <w:jc w:val="both"/>
              <w:rPr>
                <w:color w:val="000000" w:themeColor="text1"/>
                <w:sz w:val="22"/>
                <w:szCs w:val="22"/>
                <w:lang w:val="ru-RU"/>
              </w:rPr>
            </w:pPr>
            <w:r w:rsidRPr="00F25FD8">
              <w:rPr>
                <w:color w:val="000000" w:themeColor="text1"/>
                <w:sz w:val="22"/>
                <w:szCs w:val="22"/>
                <w:lang w:val="ru-RU"/>
              </w:rPr>
              <w:t>1) є або протягом останніх п'яти років була керівником цієї комунальної компанії (крім члена наглядової ради) або його дочірнього підприємства, філії, представництва та/або іншого відокремленого підрозділу;</w:t>
            </w:r>
          </w:p>
          <w:p w14:paraId="2A9B69AC" w14:textId="77777777" w:rsidR="007F6969" w:rsidRPr="00F25FD8" w:rsidRDefault="007F6969" w:rsidP="007F6969">
            <w:pPr>
              <w:ind w:firstLine="567"/>
              <w:jc w:val="both"/>
              <w:rPr>
                <w:color w:val="000000" w:themeColor="text1"/>
                <w:sz w:val="22"/>
                <w:szCs w:val="22"/>
                <w:lang w:val="ru-RU"/>
              </w:rPr>
            </w:pPr>
          </w:p>
          <w:p w14:paraId="2731AC13" w14:textId="59F78A0B" w:rsidR="007F6969" w:rsidRPr="00F25FD8" w:rsidRDefault="007F6969" w:rsidP="007F6969">
            <w:pPr>
              <w:ind w:firstLine="567"/>
              <w:jc w:val="both"/>
              <w:rPr>
                <w:color w:val="000000" w:themeColor="text1"/>
                <w:sz w:val="22"/>
                <w:szCs w:val="22"/>
                <w:lang w:val="ru-RU"/>
              </w:rPr>
            </w:pPr>
            <w:r w:rsidRPr="00F25FD8">
              <w:rPr>
                <w:color w:val="000000" w:themeColor="text1"/>
                <w:sz w:val="22"/>
                <w:szCs w:val="22"/>
                <w:lang w:val="ru-RU"/>
              </w:rPr>
              <w:t>2) за</w:t>
            </w:r>
            <w:r w:rsidR="00BF117C">
              <w:rPr>
                <w:color w:val="000000" w:themeColor="text1"/>
                <w:sz w:val="22"/>
                <w:szCs w:val="22"/>
                <w:lang w:val="ru-RU"/>
              </w:rPr>
              <w:t>значена у пунктах 2 - 6 і 8 - 10</w:t>
            </w:r>
            <w:r w:rsidRPr="00F25FD8">
              <w:rPr>
                <w:color w:val="000000" w:themeColor="text1"/>
                <w:sz w:val="22"/>
                <w:szCs w:val="22"/>
                <w:lang w:val="ru-RU"/>
              </w:rPr>
              <w:t xml:space="preserve"> частини 2 цього Порядку;</w:t>
            </w:r>
          </w:p>
          <w:p w14:paraId="37A31E68" w14:textId="77777777" w:rsidR="007F6969" w:rsidRPr="00F25FD8" w:rsidRDefault="007F6969" w:rsidP="007F6969">
            <w:pPr>
              <w:ind w:firstLine="567"/>
              <w:jc w:val="both"/>
              <w:rPr>
                <w:color w:val="000000" w:themeColor="text1"/>
                <w:sz w:val="22"/>
                <w:szCs w:val="22"/>
                <w:lang w:val="ru-RU"/>
              </w:rPr>
            </w:pPr>
          </w:p>
          <w:p w14:paraId="07D25CE4" w14:textId="77777777" w:rsidR="007F6969" w:rsidRPr="00F25FD8" w:rsidRDefault="007F6969" w:rsidP="007F6969">
            <w:pPr>
              <w:ind w:firstLine="567"/>
              <w:jc w:val="both"/>
              <w:rPr>
                <w:color w:val="000000" w:themeColor="text1"/>
                <w:sz w:val="22"/>
                <w:szCs w:val="22"/>
                <w:lang w:val="ru-RU"/>
              </w:rPr>
            </w:pPr>
            <w:r w:rsidRPr="00F25FD8">
              <w:rPr>
                <w:color w:val="000000" w:themeColor="text1"/>
                <w:sz w:val="22"/>
                <w:szCs w:val="22"/>
                <w:lang w:val="ru-RU"/>
              </w:rPr>
              <w:t>3) є близькою особою з особами, зазначеними у пунктах 1 - 2 цієї частини, якщо призначення та перебування цієї особи на посаді члена наглядової ради комунальної компанії призведе до конфлікту інтересів (термін "близька особа" вживається у значенні, наведеному в Законі України "Про запобігання корупції").</w:t>
            </w:r>
          </w:p>
          <w:p w14:paraId="2C4259E4" w14:textId="77777777" w:rsidR="007F6969" w:rsidRPr="00BE3A2E" w:rsidRDefault="007F6969" w:rsidP="007F6969">
            <w:pPr>
              <w:pStyle w:val="1"/>
              <w:shd w:val="clear" w:color="auto" w:fill="auto"/>
              <w:ind w:left="720" w:firstLine="0"/>
              <w:jc w:val="both"/>
              <w:rPr>
                <w:color w:val="000000" w:themeColor="text1"/>
                <w:sz w:val="22"/>
                <w:szCs w:val="22"/>
              </w:rPr>
            </w:pPr>
          </w:p>
          <w:p w14:paraId="087F491D" w14:textId="77777777" w:rsidR="007F6969" w:rsidRPr="00BE3A2E" w:rsidRDefault="007F6969" w:rsidP="007F6969">
            <w:pPr>
              <w:pStyle w:val="1"/>
              <w:numPr>
                <w:ilvl w:val="0"/>
                <w:numId w:val="4"/>
              </w:numPr>
              <w:shd w:val="clear" w:color="auto" w:fill="auto"/>
              <w:ind w:firstLine="720"/>
              <w:jc w:val="both"/>
              <w:rPr>
                <w:color w:val="000000" w:themeColor="text1"/>
                <w:sz w:val="22"/>
                <w:szCs w:val="22"/>
              </w:rPr>
            </w:pPr>
            <w:r w:rsidRPr="00BE3A2E">
              <w:rPr>
                <w:color w:val="000000" w:themeColor="text1"/>
                <w:sz w:val="22"/>
                <w:szCs w:val="22"/>
              </w:rPr>
              <w:t>Не допускається призначення особи на посаду члена наглядової ради комунальної компанії, якщо таке призначення може призвести до конфлікту інтересів. Не може бути членом наглядової ради комунальної компанії особа, яка має не погашену або не зняту в установленому законодавством порядку судимість та/або яка протягом останніх трьох років піддавалася адміністративному стягненню за вчинення правопорушення, пов'язаного з корупцією.</w:t>
            </w:r>
          </w:p>
          <w:p w14:paraId="16248360" w14:textId="77777777" w:rsidR="007F6969" w:rsidRPr="00F25FD8" w:rsidRDefault="007F6969" w:rsidP="007F6969">
            <w:pPr>
              <w:ind w:firstLine="567"/>
              <w:jc w:val="both"/>
              <w:rPr>
                <w:color w:val="000000" w:themeColor="text1"/>
                <w:sz w:val="22"/>
                <w:szCs w:val="22"/>
                <w:lang w:val="ru-RU"/>
              </w:rPr>
            </w:pPr>
          </w:p>
          <w:p w14:paraId="11D0C94D" w14:textId="77777777" w:rsidR="007F6969" w:rsidRPr="00F25FD8" w:rsidRDefault="007F6969" w:rsidP="007F6969">
            <w:pPr>
              <w:rPr>
                <w:color w:val="000000" w:themeColor="text1"/>
                <w:sz w:val="22"/>
                <w:szCs w:val="22"/>
                <w:lang w:val="ru-RU"/>
              </w:rPr>
            </w:pPr>
          </w:p>
        </w:tc>
        <w:tc>
          <w:tcPr>
            <w:tcW w:w="7371" w:type="dxa"/>
          </w:tcPr>
          <w:p w14:paraId="11C75722" w14:textId="77777777" w:rsidR="007F6969" w:rsidRPr="00F25FD8" w:rsidRDefault="007F6969">
            <w:pPr>
              <w:rPr>
                <w:sz w:val="22"/>
                <w:szCs w:val="22"/>
                <w:lang w:val="ru-RU"/>
              </w:rPr>
            </w:pPr>
          </w:p>
          <w:p w14:paraId="276663C2" w14:textId="77777777" w:rsidR="00CC65FA" w:rsidRPr="00F25FD8" w:rsidRDefault="00CC65FA">
            <w:pPr>
              <w:rPr>
                <w:sz w:val="22"/>
                <w:szCs w:val="22"/>
                <w:lang w:val="ru-RU"/>
              </w:rPr>
            </w:pPr>
          </w:p>
          <w:p w14:paraId="1E0DC9FE" w14:textId="77777777" w:rsidR="00CC65FA" w:rsidRPr="00F25FD8" w:rsidRDefault="00CC65FA">
            <w:pPr>
              <w:rPr>
                <w:sz w:val="22"/>
                <w:szCs w:val="22"/>
                <w:lang w:val="ru-RU"/>
              </w:rPr>
            </w:pPr>
          </w:p>
          <w:p w14:paraId="120AD7D0" w14:textId="77777777" w:rsidR="00CC65FA" w:rsidRPr="00F25FD8" w:rsidRDefault="00CC65FA">
            <w:pPr>
              <w:rPr>
                <w:sz w:val="22"/>
                <w:szCs w:val="22"/>
                <w:lang w:val="ru-RU"/>
              </w:rPr>
            </w:pPr>
          </w:p>
          <w:p w14:paraId="4506056D" w14:textId="77777777" w:rsidR="00CC65FA" w:rsidRPr="00F25FD8" w:rsidRDefault="00CC65FA">
            <w:pPr>
              <w:rPr>
                <w:sz w:val="22"/>
                <w:szCs w:val="22"/>
                <w:lang w:val="ru-RU"/>
              </w:rPr>
            </w:pPr>
          </w:p>
          <w:p w14:paraId="130B0FA6" w14:textId="77777777" w:rsidR="00CC65FA" w:rsidRPr="00F25FD8" w:rsidRDefault="00CC65FA">
            <w:pPr>
              <w:rPr>
                <w:sz w:val="22"/>
                <w:szCs w:val="22"/>
                <w:lang w:val="ru-RU"/>
              </w:rPr>
            </w:pPr>
          </w:p>
          <w:p w14:paraId="2A64201C" w14:textId="77777777" w:rsidR="00CC65FA" w:rsidRPr="00F25FD8" w:rsidRDefault="00CC65FA">
            <w:pPr>
              <w:rPr>
                <w:sz w:val="22"/>
                <w:szCs w:val="22"/>
                <w:lang w:val="ru-RU"/>
              </w:rPr>
            </w:pPr>
          </w:p>
          <w:p w14:paraId="5E308C9D" w14:textId="77777777" w:rsidR="00CC65FA" w:rsidRPr="00F25FD8" w:rsidRDefault="00CC65FA">
            <w:pPr>
              <w:rPr>
                <w:sz w:val="22"/>
                <w:szCs w:val="22"/>
                <w:lang w:val="ru-RU"/>
              </w:rPr>
            </w:pPr>
          </w:p>
          <w:p w14:paraId="078F56F4" w14:textId="77777777" w:rsidR="00CC65FA" w:rsidRPr="00F25FD8" w:rsidRDefault="00CC65FA">
            <w:pPr>
              <w:rPr>
                <w:sz w:val="22"/>
                <w:szCs w:val="22"/>
                <w:lang w:val="ru-RU"/>
              </w:rPr>
            </w:pPr>
          </w:p>
          <w:p w14:paraId="2107820B" w14:textId="77777777" w:rsidR="00CC65FA" w:rsidRPr="00F25FD8" w:rsidRDefault="00CC65FA">
            <w:pPr>
              <w:rPr>
                <w:sz w:val="22"/>
                <w:szCs w:val="22"/>
                <w:lang w:val="ru-RU"/>
              </w:rPr>
            </w:pPr>
          </w:p>
          <w:p w14:paraId="3814AAB3" w14:textId="77777777" w:rsidR="00CC65FA" w:rsidRPr="00F25FD8" w:rsidRDefault="00CC65FA">
            <w:pPr>
              <w:rPr>
                <w:sz w:val="22"/>
                <w:szCs w:val="22"/>
                <w:lang w:val="ru-RU"/>
              </w:rPr>
            </w:pPr>
          </w:p>
          <w:p w14:paraId="0BE5728B" w14:textId="77777777" w:rsidR="00CC65FA" w:rsidRPr="00F25FD8" w:rsidRDefault="00CC65FA">
            <w:pPr>
              <w:rPr>
                <w:sz w:val="22"/>
                <w:szCs w:val="22"/>
                <w:lang w:val="ru-RU"/>
              </w:rPr>
            </w:pPr>
          </w:p>
          <w:p w14:paraId="7C67E5FB" w14:textId="77777777" w:rsidR="00CC65FA" w:rsidRPr="00F25FD8" w:rsidRDefault="00CC65FA">
            <w:pPr>
              <w:rPr>
                <w:sz w:val="22"/>
                <w:szCs w:val="22"/>
                <w:lang w:val="ru-RU"/>
              </w:rPr>
            </w:pPr>
          </w:p>
          <w:p w14:paraId="38EEC3D2" w14:textId="77777777" w:rsidR="00CC65FA" w:rsidRPr="00F25FD8" w:rsidRDefault="00CC65FA">
            <w:pPr>
              <w:rPr>
                <w:sz w:val="22"/>
                <w:szCs w:val="22"/>
                <w:lang w:val="ru-RU"/>
              </w:rPr>
            </w:pPr>
          </w:p>
          <w:p w14:paraId="3ADB3006" w14:textId="77777777" w:rsidR="00CC65FA" w:rsidRPr="00F25FD8" w:rsidRDefault="00CC65FA">
            <w:pPr>
              <w:rPr>
                <w:sz w:val="22"/>
                <w:szCs w:val="22"/>
                <w:lang w:val="ru-RU"/>
              </w:rPr>
            </w:pPr>
          </w:p>
          <w:p w14:paraId="05CE1CC4" w14:textId="77777777" w:rsidR="00CC65FA" w:rsidRPr="00F25FD8" w:rsidRDefault="00CC65FA">
            <w:pPr>
              <w:rPr>
                <w:sz w:val="22"/>
                <w:szCs w:val="22"/>
                <w:lang w:val="ru-RU"/>
              </w:rPr>
            </w:pPr>
          </w:p>
          <w:p w14:paraId="4F3242B9" w14:textId="77777777" w:rsidR="00CC65FA" w:rsidRPr="00F25FD8" w:rsidRDefault="00CC65FA">
            <w:pPr>
              <w:rPr>
                <w:sz w:val="22"/>
                <w:szCs w:val="22"/>
                <w:lang w:val="ru-RU"/>
              </w:rPr>
            </w:pPr>
          </w:p>
          <w:p w14:paraId="5636A3E6" w14:textId="77777777" w:rsidR="00CC65FA" w:rsidRPr="00F25FD8" w:rsidRDefault="00CC65FA">
            <w:pPr>
              <w:rPr>
                <w:sz w:val="22"/>
                <w:szCs w:val="22"/>
                <w:lang w:val="ru-RU"/>
              </w:rPr>
            </w:pPr>
          </w:p>
          <w:p w14:paraId="093A8F97" w14:textId="77777777" w:rsidR="00CC65FA" w:rsidRPr="00F25FD8" w:rsidRDefault="00CC65FA">
            <w:pPr>
              <w:rPr>
                <w:sz w:val="22"/>
                <w:szCs w:val="22"/>
                <w:lang w:val="ru-RU"/>
              </w:rPr>
            </w:pPr>
          </w:p>
          <w:p w14:paraId="26A34FF3" w14:textId="77777777" w:rsidR="00CC65FA" w:rsidRPr="00F25FD8" w:rsidRDefault="00CC65FA">
            <w:pPr>
              <w:rPr>
                <w:sz w:val="22"/>
                <w:szCs w:val="22"/>
                <w:lang w:val="ru-RU"/>
              </w:rPr>
            </w:pPr>
          </w:p>
          <w:p w14:paraId="623EEAAD" w14:textId="77777777" w:rsidR="00CC65FA" w:rsidRPr="00F25FD8" w:rsidRDefault="00CC65FA">
            <w:pPr>
              <w:rPr>
                <w:sz w:val="22"/>
                <w:szCs w:val="22"/>
                <w:lang w:val="ru-RU"/>
              </w:rPr>
            </w:pPr>
          </w:p>
          <w:p w14:paraId="22BDE10A" w14:textId="77777777" w:rsidR="00CC65FA" w:rsidRPr="00F25FD8" w:rsidRDefault="00CC65FA">
            <w:pPr>
              <w:rPr>
                <w:sz w:val="22"/>
                <w:szCs w:val="22"/>
                <w:lang w:val="ru-RU"/>
              </w:rPr>
            </w:pPr>
          </w:p>
          <w:p w14:paraId="696F0F94" w14:textId="77777777" w:rsidR="00CC65FA" w:rsidRPr="00F25FD8" w:rsidRDefault="00CC65FA">
            <w:pPr>
              <w:rPr>
                <w:sz w:val="22"/>
                <w:szCs w:val="22"/>
                <w:lang w:val="ru-RU"/>
              </w:rPr>
            </w:pPr>
          </w:p>
          <w:p w14:paraId="64B57D86" w14:textId="0C474D3A" w:rsidR="00CC65FA" w:rsidRDefault="00CC65FA">
            <w:pPr>
              <w:rPr>
                <w:sz w:val="22"/>
                <w:szCs w:val="22"/>
                <w:lang w:val="ru-RU"/>
              </w:rPr>
            </w:pPr>
          </w:p>
          <w:p w14:paraId="266A6916" w14:textId="77777777" w:rsidR="008764DD" w:rsidRPr="00F25FD8" w:rsidRDefault="008764DD">
            <w:pPr>
              <w:rPr>
                <w:sz w:val="22"/>
                <w:szCs w:val="22"/>
                <w:lang w:val="ru-RU"/>
              </w:rPr>
            </w:pPr>
          </w:p>
          <w:p w14:paraId="17567BDB" w14:textId="77777777" w:rsidR="00CC65FA" w:rsidRPr="00F25FD8" w:rsidRDefault="00CC65FA">
            <w:pPr>
              <w:rPr>
                <w:sz w:val="22"/>
                <w:szCs w:val="22"/>
                <w:lang w:val="ru-RU"/>
              </w:rPr>
            </w:pPr>
          </w:p>
          <w:p w14:paraId="6BDA3767" w14:textId="365E29CA" w:rsidR="00CC65FA" w:rsidRPr="00F25FD8" w:rsidRDefault="000B717D" w:rsidP="000B717D">
            <w:pPr>
              <w:jc w:val="both"/>
              <w:rPr>
                <w:color w:val="000000" w:themeColor="text1"/>
                <w:sz w:val="22"/>
                <w:szCs w:val="22"/>
                <w:lang w:val="ru-RU"/>
              </w:rPr>
            </w:pPr>
            <w:r w:rsidRPr="00543E67">
              <w:rPr>
                <w:b/>
                <w:bCs/>
                <w:color w:val="000000" w:themeColor="text1"/>
                <w:sz w:val="22"/>
                <w:szCs w:val="22"/>
                <w:lang w:val="ru-RU"/>
              </w:rPr>
              <w:t>(16)</w:t>
            </w:r>
            <w:r w:rsidRPr="000B717D">
              <w:rPr>
                <w:color w:val="000000" w:themeColor="text1"/>
                <w:sz w:val="22"/>
                <w:szCs w:val="22"/>
                <w:lang w:val="ru-RU"/>
              </w:rPr>
              <w:t xml:space="preserve"> </w:t>
            </w:r>
            <w:r w:rsidR="00CC65FA" w:rsidRPr="00F25FD8">
              <w:rPr>
                <w:color w:val="000000" w:themeColor="text1"/>
                <w:sz w:val="22"/>
                <w:szCs w:val="22"/>
                <w:lang w:val="ru-RU"/>
              </w:rPr>
              <w:t>5) є керівником, посадовою особою</w:t>
            </w:r>
            <w:del w:id="159" w:author="Maslova, Iryna" w:date="2019-08-14T19:01:00Z">
              <w:r w:rsidR="00CC65FA" w:rsidRPr="00F25FD8" w:rsidDel="00CC65FA">
                <w:rPr>
                  <w:color w:val="000000" w:themeColor="text1"/>
                  <w:sz w:val="22"/>
                  <w:szCs w:val="22"/>
                  <w:lang w:val="ru-RU"/>
                </w:rPr>
                <w:delText xml:space="preserve"> та/або членом ради чи іншого органу управління</w:delText>
              </w:r>
            </w:del>
            <w:r w:rsidR="00CC65FA" w:rsidRPr="00F25FD8">
              <w:rPr>
                <w:color w:val="000000" w:themeColor="text1"/>
                <w:sz w:val="22"/>
                <w:szCs w:val="22"/>
                <w:lang w:val="ru-RU"/>
              </w:rPr>
              <w:t xml:space="preserve">, працівником </w:t>
            </w:r>
            <w:ins w:id="160" w:author="Maslova, Iryna" w:date="2019-08-14T19:02:00Z">
              <w:r w:rsidR="00CC65FA" w:rsidRPr="00F25FD8">
                <w:rPr>
                  <w:color w:val="000000" w:themeColor="text1"/>
                  <w:sz w:val="22"/>
                  <w:szCs w:val="22"/>
                  <w:lang w:val="ru-RU"/>
                </w:rPr>
                <w:t>цієї</w:t>
              </w:r>
            </w:ins>
            <w:del w:id="161" w:author="Maslova, Iryna" w:date="2019-08-14T19:02:00Z">
              <w:r w:rsidR="00CC65FA" w:rsidRPr="00F25FD8" w:rsidDel="00CC65FA">
                <w:rPr>
                  <w:color w:val="000000" w:themeColor="text1"/>
                  <w:sz w:val="22"/>
                  <w:szCs w:val="22"/>
                  <w:lang w:val="ru-RU"/>
                </w:rPr>
                <w:delText xml:space="preserve">іншої </w:delText>
              </w:r>
            </w:del>
            <w:r w:rsidR="00034C6B" w:rsidRPr="00F25FD8">
              <w:rPr>
                <w:color w:val="000000" w:themeColor="text1"/>
                <w:sz w:val="22"/>
                <w:szCs w:val="22"/>
                <w:lang w:val="ru-RU"/>
              </w:rPr>
              <w:t xml:space="preserve"> </w:t>
            </w:r>
            <w:r w:rsidR="00CC65FA" w:rsidRPr="00F25FD8">
              <w:rPr>
                <w:color w:val="000000" w:themeColor="text1"/>
                <w:sz w:val="22"/>
                <w:szCs w:val="22"/>
                <w:lang w:val="ru-RU"/>
              </w:rPr>
              <w:t xml:space="preserve">комунальної компанії, </w:t>
            </w:r>
            <w:del w:id="162" w:author="Maslova, Iryna" w:date="2019-08-14T19:02:00Z">
              <w:r w:rsidR="00CC65FA" w:rsidRPr="00F25FD8" w:rsidDel="00CC65FA">
                <w:rPr>
                  <w:color w:val="000000" w:themeColor="text1"/>
                  <w:sz w:val="22"/>
                  <w:szCs w:val="22"/>
                  <w:lang w:val="ru-RU"/>
                </w:rPr>
                <w:delText>або особою, яка має можливість впливати на прийняття рішень із основних напрямів діяльності та/або здійснює значний вплив на управління та діяльністю іншої комунальної компанії;</w:delText>
              </w:r>
            </w:del>
          </w:p>
          <w:p w14:paraId="2D8C6920" w14:textId="77777777" w:rsidR="00CC65FA" w:rsidRPr="00F25FD8" w:rsidRDefault="00CC65FA">
            <w:pPr>
              <w:rPr>
                <w:sz w:val="22"/>
                <w:szCs w:val="22"/>
                <w:lang w:val="ru-RU"/>
              </w:rPr>
            </w:pPr>
          </w:p>
          <w:p w14:paraId="7EA9AA17" w14:textId="77777777" w:rsidR="00CC65FA" w:rsidRPr="00F25FD8" w:rsidRDefault="00CC65FA">
            <w:pPr>
              <w:rPr>
                <w:sz w:val="22"/>
                <w:szCs w:val="22"/>
                <w:lang w:val="ru-RU"/>
              </w:rPr>
            </w:pPr>
          </w:p>
          <w:p w14:paraId="6E94AEB0" w14:textId="77777777" w:rsidR="00CC65FA" w:rsidRPr="00F25FD8" w:rsidRDefault="00CC65FA">
            <w:pPr>
              <w:rPr>
                <w:sz w:val="22"/>
                <w:szCs w:val="22"/>
                <w:lang w:val="ru-RU"/>
              </w:rPr>
            </w:pPr>
          </w:p>
          <w:p w14:paraId="58FE9012" w14:textId="50110CFB" w:rsidR="00CC65FA" w:rsidRPr="00F25FD8" w:rsidDel="00CC65FA" w:rsidRDefault="000B717D" w:rsidP="000B717D">
            <w:pPr>
              <w:jc w:val="both"/>
              <w:rPr>
                <w:del w:id="163" w:author="Maslova, Iryna" w:date="2019-08-14T19:02:00Z"/>
                <w:color w:val="000000" w:themeColor="text1"/>
                <w:sz w:val="22"/>
                <w:szCs w:val="22"/>
                <w:lang w:val="ru-RU"/>
              </w:rPr>
            </w:pPr>
            <w:r w:rsidRPr="00543E67">
              <w:rPr>
                <w:b/>
                <w:bCs/>
                <w:color w:val="000000" w:themeColor="text1"/>
                <w:sz w:val="22"/>
                <w:szCs w:val="22"/>
                <w:lang w:val="ru-RU"/>
              </w:rPr>
              <w:t>(17)</w:t>
            </w:r>
            <w:del w:id="164" w:author="Maslova, Iryna" w:date="2019-08-14T19:02:00Z">
              <w:r w:rsidR="00CC65FA" w:rsidRPr="00F25FD8" w:rsidDel="00CC65FA">
                <w:rPr>
                  <w:color w:val="000000" w:themeColor="text1"/>
                  <w:sz w:val="22"/>
                  <w:szCs w:val="22"/>
                  <w:lang w:val="ru-RU"/>
                </w:rPr>
                <w:delText>7) є або протягом останнього  року була службовою особою, яка займає відповідальне та особливо відповідальне становище (під службовими особами, які займають відповідальне та особливо відповідальне становище, розуміються особи, зазначені у примітці до статті 50 Закону України "Про запобігання корупції", а також є або протягом останніх двох років була заступником голови виконавчого органу Київської міської ради (Київської міської державної адміністрації), керівником або заступником керівника департаменту виконавчого органу Київської міської ради (Київської міської державної адміністрації));</w:delText>
              </w:r>
            </w:del>
          </w:p>
          <w:p w14:paraId="38E9DF60" w14:textId="77777777" w:rsidR="00CC65FA" w:rsidRPr="00F25FD8" w:rsidRDefault="00CC65FA" w:rsidP="00CC65FA">
            <w:pPr>
              <w:ind w:firstLine="567"/>
              <w:jc w:val="both"/>
              <w:rPr>
                <w:ins w:id="165" w:author="Maslova, Iryna" w:date="2019-08-14T19:03:00Z"/>
                <w:sz w:val="22"/>
                <w:szCs w:val="22"/>
                <w:lang w:val="ru-RU"/>
              </w:rPr>
            </w:pPr>
          </w:p>
          <w:p w14:paraId="7F2B41BC" w14:textId="77777777" w:rsidR="00CC65FA" w:rsidRPr="00F25FD8" w:rsidRDefault="00CC65FA" w:rsidP="00CC65FA">
            <w:pPr>
              <w:ind w:firstLine="567"/>
              <w:jc w:val="both"/>
              <w:rPr>
                <w:ins w:id="166" w:author="Maslova, Iryna" w:date="2019-08-14T19:03:00Z"/>
                <w:sz w:val="22"/>
                <w:szCs w:val="22"/>
                <w:lang w:val="ru-RU"/>
              </w:rPr>
            </w:pPr>
          </w:p>
          <w:p w14:paraId="3985BDA9" w14:textId="77777777" w:rsidR="00CC65FA" w:rsidRPr="00F25FD8" w:rsidRDefault="00CC65FA" w:rsidP="00CC65FA">
            <w:pPr>
              <w:ind w:firstLine="567"/>
              <w:jc w:val="both"/>
              <w:rPr>
                <w:ins w:id="167" w:author="Maslova, Iryna" w:date="2019-08-14T19:03:00Z"/>
                <w:sz w:val="22"/>
                <w:szCs w:val="22"/>
                <w:lang w:val="ru-RU"/>
              </w:rPr>
            </w:pPr>
          </w:p>
          <w:p w14:paraId="5AC9D9AE" w14:textId="77777777" w:rsidR="00CC65FA" w:rsidRPr="00F25FD8" w:rsidRDefault="00CC65FA" w:rsidP="00CC65FA">
            <w:pPr>
              <w:ind w:firstLine="567"/>
              <w:jc w:val="both"/>
              <w:rPr>
                <w:ins w:id="168" w:author="Maslova, Iryna" w:date="2019-08-14T19:03:00Z"/>
                <w:sz w:val="22"/>
                <w:szCs w:val="22"/>
                <w:lang w:val="ru-RU"/>
              </w:rPr>
            </w:pPr>
          </w:p>
          <w:p w14:paraId="0CB0C786" w14:textId="77777777" w:rsidR="00CC65FA" w:rsidRPr="00F25FD8" w:rsidRDefault="00CC65FA" w:rsidP="00CC65FA">
            <w:pPr>
              <w:ind w:firstLine="567"/>
              <w:jc w:val="both"/>
              <w:rPr>
                <w:ins w:id="169" w:author="Maslova, Iryna" w:date="2019-08-14T19:03:00Z"/>
                <w:sz w:val="22"/>
                <w:szCs w:val="22"/>
                <w:lang w:val="ru-RU"/>
              </w:rPr>
            </w:pPr>
          </w:p>
          <w:p w14:paraId="74E314F3" w14:textId="77777777" w:rsidR="00CC65FA" w:rsidRPr="00F25FD8" w:rsidRDefault="00CC65FA" w:rsidP="00CC65FA">
            <w:pPr>
              <w:ind w:firstLine="567"/>
              <w:jc w:val="both"/>
              <w:rPr>
                <w:ins w:id="170" w:author="Maslova, Iryna" w:date="2019-08-14T19:03:00Z"/>
                <w:sz w:val="22"/>
                <w:szCs w:val="22"/>
                <w:lang w:val="ru-RU"/>
              </w:rPr>
            </w:pPr>
          </w:p>
          <w:p w14:paraId="46A7B419" w14:textId="77777777" w:rsidR="00CC65FA" w:rsidRPr="00F25FD8" w:rsidRDefault="00CC65FA" w:rsidP="00CC65FA">
            <w:pPr>
              <w:ind w:firstLine="567"/>
              <w:jc w:val="both"/>
              <w:rPr>
                <w:sz w:val="22"/>
                <w:szCs w:val="22"/>
                <w:lang w:val="ru-RU"/>
              </w:rPr>
            </w:pPr>
          </w:p>
          <w:p w14:paraId="2AB50CCF" w14:textId="77777777" w:rsidR="00CC65FA" w:rsidRPr="00F25FD8" w:rsidRDefault="00CC65FA" w:rsidP="00CC65FA">
            <w:pPr>
              <w:ind w:firstLine="567"/>
              <w:jc w:val="both"/>
              <w:rPr>
                <w:sz w:val="22"/>
                <w:szCs w:val="22"/>
                <w:lang w:val="ru-RU"/>
              </w:rPr>
            </w:pPr>
          </w:p>
          <w:p w14:paraId="7EB91FFC" w14:textId="77777777" w:rsidR="00CC65FA" w:rsidRPr="00F25FD8" w:rsidRDefault="00CC65FA" w:rsidP="00CC65FA">
            <w:pPr>
              <w:ind w:firstLine="567"/>
              <w:jc w:val="both"/>
              <w:rPr>
                <w:sz w:val="22"/>
                <w:szCs w:val="22"/>
                <w:lang w:val="ru-RU"/>
              </w:rPr>
            </w:pPr>
          </w:p>
          <w:p w14:paraId="1F0D0EFE" w14:textId="77777777" w:rsidR="00CC65FA" w:rsidRPr="00F25FD8" w:rsidRDefault="00CC65FA" w:rsidP="00CC65FA">
            <w:pPr>
              <w:ind w:firstLine="567"/>
              <w:jc w:val="both"/>
              <w:rPr>
                <w:sz w:val="22"/>
                <w:szCs w:val="22"/>
                <w:lang w:val="ru-RU"/>
              </w:rPr>
            </w:pPr>
          </w:p>
          <w:p w14:paraId="5304F745" w14:textId="77777777" w:rsidR="00CC65FA" w:rsidRPr="00F25FD8" w:rsidRDefault="00CC65FA" w:rsidP="00CC65FA">
            <w:pPr>
              <w:ind w:firstLine="567"/>
              <w:jc w:val="both"/>
              <w:rPr>
                <w:sz w:val="22"/>
                <w:szCs w:val="22"/>
                <w:lang w:val="ru-RU"/>
              </w:rPr>
            </w:pPr>
          </w:p>
          <w:p w14:paraId="008EF979" w14:textId="77777777" w:rsidR="00CC65FA" w:rsidRPr="00F25FD8" w:rsidRDefault="00CC65FA" w:rsidP="00CC65FA">
            <w:pPr>
              <w:ind w:firstLine="567"/>
              <w:jc w:val="both"/>
              <w:rPr>
                <w:sz w:val="22"/>
                <w:szCs w:val="22"/>
                <w:lang w:val="ru-RU"/>
              </w:rPr>
            </w:pPr>
          </w:p>
          <w:p w14:paraId="27E7035D" w14:textId="5F13C405" w:rsidR="00CC65FA" w:rsidRPr="00F25FD8" w:rsidRDefault="000B717D" w:rsidP="00CC65FA">
            <w:pPr>
              <w:jc w:val="both"/>
              <w:rPr>
                <w:ins w:id="171" w:author="Maslova, Iryna" w:date="2019-08-14T19:03:00Z"/>
                <w:i/>
                <w:iCs/>
                <w:sz w:val="22"/>
                <w:szCs w:val="22"/>
                <w:lang w:val="ru-RU"/>
              </w:rPr>
            </w:pPr>
            <w:r w:rsidRPr="00543E67">
              <w:rPr>
                <w:b/>
                <w:bCs/>
                <w:sz w:val="22"/>
                <w:szCs w:val="22"/>
                <w:lang w:val="ru-RU"/>
              </w:rPr>
              <w:t>(18)</w:t>
            </w:r>
            <w:r w:rsidRPr="000B717D">
              <w:rPr>
                <w:i/>
                <w:iCs/>
                <w:sz w:val="22"/>
                <w:szCs w:val="22"/>
                <w:lang w:val="ru-RU"/>
              </w:rPr>
              <w:t xml:space="preserve"> </w:t>
            </w:r>
            <w:r w:rsidR="00CC65FA" w:rsidRPr="00F25FD8">
              <w:rPr>
                <w:i/>
                <w:iCs/>
                <w:sz w:val="22"/>
                <w:szCs w:val="22"/>
                <w:lang w:val="ru-RU"/>
              </w:rPr>
              <w:t>Повинні надати свою пропозицію щодо редагування</w:t>
            </w:r>
          </w:p>
          <w:p w14:paraId="6478D575" w14:textId="77777777" w:rsidR="00CC65FA" w:rsidRPr="00F25FD8" w:rsidRDefault="00CC65FA" w:rsidP="00CC65FA">
            <w:pPr>
              <w:ind w:firstLine="567"/>
              <w:jc w:val="both"/>
              <w:rPr>
                <w:ins w:id="172" w:author="Maslova, Iryna" w:date="2019-08-14T19:03:00Z"/>
                <w:sz w:val="22"/>
                <w:szCs w:val="22"/>
                <w:lang w:val="ru-RU"/>
              </w:rPr>
            </w:pPr>
          </w:p>
          <w:p w14:paraId="0AA1DF12" w14:textId="77777777" w:rsidR="00CC65FA" w:rsidRPr="00F25FD8" w:rsidRDefault="00CC65FA" w:rsidP="00CC65FA">
            <w:pPr>
              <w:ind w:firstLine="567"/>
              <w:jc w:val="both"/>
              <w:rPr>
                <w:sz w:val="22"/>
                <w:szCs w:val="22"/>
                <w:lang w:val="ru-RU"/>
              </w:rPr>
            </w:pPr>
          </w:p>
          <w:p w14:paraId="7EF768C9" w14:textId="77777777" w:rsidR="00CC65FA" w:rsidRPr="00F25FD8" w:rsidRDefault="00CC65FA" w:rsidP="00CC65FA">
            <w:pPr>
              <w:ind w:firstLine="567"/>
              <w:jc w:val="both"/>
              <w:rPr>
                <w:sz w:val="22"/>
                <w:szCs w:val="22"/>
                <w:lang w:val="ru-RU"/>
              </w:rPr>
            </w:pPr>
          </w:p>
          <w:p w14:paraId="747BF083" w14:textId="77777777" w:rsidR="00CC65FA" w:rsidRPr="00F25FD8" w:rsidRDefault="00CC65FA" w:rsidP="00CC65FA">
            <w:pPr>
              <w:ind w:firstLine="567"/>
              <w:jc w:val="both"/>
              <w:rPr>
                <w:sz w:val="22"/>
                <w:szCs w:val="22"/>
                <w:lang w:val="ru-RU"/>
              </w:rPr>
            </w:pPr>
          </w:p>
          <w:p w14:paraId="51C6B76B" w14:textId="77777777" w:rsidR="00CC65FA" w:rsidRPr="00F25FD8" w:rsidRDefault="00CC65FA" w:rsidP="00CC65FA">
            <w:pPr>
              <w:ind w:firstLine="567"/>
              <w:jc w:val="both"/>
              <w:rPr>
                <w:sz w:val="22"/>
                <w:szCs w:val="22"/>
                <w:lang w:val="ru-RU"/>
              </w:rPr>
            </w:pPr>
          </w:p>
          <w:p w14:paraId="4F775804" w14:textId="77777777" w:rsidR="00CC65FA" w:rsidRPr="00F25FD8" w:rsidRDefault="00CC65FA" w:rsidP="00CC65FA">
            <w:pPr>
              <w:ind w:firstLine="567"/>
              <w:jc w:val="both"/>
              <w:rPr>
                <w:sz w:val="22"/>
                <w:szCs w:val="22"/>
                <w:lang w:val="ru-RU"/>
              </w:rPr>
            </w:pPr>
          </w:p>
          <w:p w14:paraId="30786A9E" w14:textId="77777777" w:rsidR="00CC65FA" w:rsidRPr="00F25FD8" w:rsidRDefault="00CC65FA" w:rsidP="00CC65FA">
            <w:pPr>
              <w:ind w:firstLine="567"/>
              <w:jc w:val="both"/>
              <w:rPr>
                <w:sz w:val="22"/>
                <w:szCs w:val="22"/>
                <w:lang w:val="ru-RU"/>
              </w:rPr>
            </w:pPr>
          </w:p>
          <w:p w14:paraId="169F0F16" w14:textId="77777777" w:rsidR="00CC65FA" w:rsidRPr="00F25FD8" w:rsidRDefault="00CC65FA" w:rsidP="00CC65FA">
            <w:pPr>
              <w:ind w:firstLine="567"/>
              <w:jc w:val="both"/>
              <w:rPr>
                <w:sz w:val="22"/>
                <w:szCs w:val="22"/>
                <w:lang w:val="ru-RU"/>
              </w:rPr>
            </w:pPr>
          </w:p>
          <w:p w14:paraId="6F1270BE" w14:textId="6C352553" w:rsidR="00CC65FA" w:rsidRDefault="00CC65FA" w:rsidP="00CC65FA">
            <w:pPr>
              <w:ind w:firstLine="567"/>
              <w:jc w:val="both"/>
              <w:rPr>
                <w:sz w:val="22"/>
                <w:szCs w:val="22"/>
                <w:lang w:val="ru-RU"/>
              </w:rPr>
            </w:pPr>
          </w:p>
          <w:p w14:paraId="4DE5D358" w14:textId="63E3626E" w:rsidR="00C3473A" w:rsidRDefault="00C3473A" w:rsidP="00CC65FA">
            <w:pPr>
              <w:ind w:firstLine="567"/>
              <w:jc w:val="both"/>
              <w:rPr>
                <w:sz w:val="22"/>
                <w:szCs w:val="22"/>
                <w:lang w:val="ru-RU"/>
              </w:rPr>
            </w:pPr>
          </w:p>
          <w:p w14:paraId="25440382" w14:textId="77777777" w:rsidR="00C3473A" w:rsidRPr="00F25FD8" w:rsidRDefault="00C3473A" w:rsidP="00CC65FA">
            <w:pPr>
              <w:ind w:firstLine="567"/>
              <w:jc w:val="both"/>
              <w:rPr>
                <w:sz w:val="22"/>
                <w:szCs w:val="22"/>
                <w:lang w:val="ru-RU"/>
              </w:rPr>
            </w:pPr>
          </w:p>
          <w:p w14:paraId="010781B0" w14:textId="77777777" w:rsidR="00CC65FA" w:rsidRPr="00F25FD8" w:rsidRDefault="00CC65FA" w:rsidP="00CC65FA">
            <w:pPr>
              <w:ind w:firstLine="567"/>
              <w:jc w:val="both"/>
              <w:rPr>
                <w:sz w:val="22"/>
                <w:szCs w:val="22"/>
                <w:lang w:val="ru-RU"/>
              </w:rPr>
            </w:pPr>
          </w:p>
          <w:p w14:paraId="1806E327" w14:textId="3BFE9C3F" w:rsidR="00CC65FA" w:rsidRPr="00F25FD8" w:rsidRDefault="000B717D" w:rsidP="00EF3535">
            <w:pPr>
              <w:jc w:val="both"/>
              <w:rPr>
                <w:color w:val="000000" w:themeColor="text1"/>
                <w:sz w:val="22"/>
                <w:szCs w:val="22"/>
                <w:lang w:val="ru-RU"/>
              </w:rPr>
            </w:pPr>
            <w:r w:rsidRPr="00543E67">
              <w:rPr>
                <w:b/>
                <w:bCs/>
                <w:color w:val="000000" w:themeColor="text1"/>
                <w:sz w:val="22"/>
                <w:szCs w:val="22"/>
                <w:lang w:val="ru-RU"/>
              </w:rPr>
              <w:t>(19)</w:t>
            </w:r>
            <w:r w:rsidRPr="000B717D">
              <w:rPr>
                <w:color w:val="000000" w:themeColor="text1"/>
                <w:sz w:val="22"/>
                <w:szCs w:val="22"/>
                <w:lang w:val="ru-RU"/>
              </w:rPr>
              <w:t xml:space="preserve"> </w:t>
            </w:r>
            <w:r w:rsidR="00CC65FA" w:rsidRPr="00F25FD8">
              <w:rPr>
                <w:color w:val="000000" w:themeColor="text1"/>
                <w:sz w:val="22"/>
                <w:szCs w:val="22"/>
                <w:lang w:val="ru-RU"/>
              </w:rPr>
              <w:t xml:space="preserve">2) зазначена у пунктах 2 - </w:t>
            </w:r>
            <w:del w:id="173" w:author="Maslova, Iryna" w:date="2019-08-14T19:04:00Z">
              <w:r w:rsidR="00CC65FA" w:rsidRPr="00F25FD8" w:rsidDel="00BF18E3">
                <w:rPr>
                  <w:color w:val="000000" w:themeColor="text1"/>
                  <w:sz w:val="22"/>
                  <w:szCs w:val="22"/>
                  <w:lang w:val="ru-RU"/>
                </w:rPr>
                <w:delText xml:space="preserve">6 </w:delText>
              </w:r>
            </w:del>
            <w:ins w:id="174" w:author="Maslova, Iryna" w:date="2019-08-14T19:04:00Z">
              <w:r w:rsidR="00BF18E3" w:rsidRPr="00F25FD8">
                <w:rPr>
                  <w:color w:val="000000" w:themeColor="text1"/>
                  <w:sz w:val="22"/>
                  <w:szCs w:val="22"/>
                  <w:lang w:val="ru-RU"/>
                </w:rPr>
                <w:t>5</w:t>
              </w:r>
            </w:ins>
            <w:r w:rsidR="00CC65FA" w:rsidRPr="00F25FD8">
              <w:rPr>
                <w:color w:val="000000" w:themeColor="text1"/>
                <w:sz w:val="22"/>
                <w:szCs w:val="22"/>
                <w:lang w:val="ru-RU"/>
              </w:rPr>
              <w:t xml:space="preserve">і 8 - </w:t>
            </w:r>
            <w:del w:id="175" w:author="Maslova, Iryna" w:date="2019-08-14T19:04:00Z">
              <w:r w:rsidR="00CC65FA" w:rsidRPr="00F25FD8" w:rsidDel="00BF18E3">
                <w:rPr>
                  <w:color w:val="000000" w:themeColor="text1"/>
                  <w:sz w:val="22"/>
                  <w:szCs w:val="22"/>
                  <w:lang w:val="ru-RU"/>
                </w:rPr>
                <w:delText xml:space="preserve">11 </w:delText>
              </w:r>
            </w:del>
            <w:ins w:id="176" w:author="Maslova, Iryna" w:date="2019-08-14T19:04:00Z">
              <w:r w:rsidR="00BF18E3" w:rsidRPr="00F25FD8">
                <w:rPr>
                  <w:color w:val="000000" w:themeColor="text1"/>
                  <w:sz w:val="22"/>
                  <w:szCs w:val="22"/>
                  <w:lang w:val="ru-RU"/>
                </w:rPr>
                <w:t xml:space="preserve">9 </w:t>
              </w:r>
            </w:ins>
            <w:r w:rsidR="00CC65FA" w:rsidRPr="00F25FD8">
              <w:rPr>
                <w:color w:val="000000" w:themeColor="text1"/>
                <w:sz w:val="22"/>
                <w:szCs w:val="22"/>
                <w:lang w:val="ru-RU"/>
              </w:rPr>
              <w:t>частини 2 цього Порядку;</w:t>
            </w:r>
          </w:p>
          <w:p w14:paraId="5B451B12" w14:textId="77777777" w:rsidR="00CC65FA" w:rsidRPr="00F25FD8" w:rsidRDefault="00CC65FA" w:rsidP="00CC65FA">
            <w:pPr>
              <w:ind w:firstLine="567"/>
              <w:jc w:val="both"/>
              <w:rPr>
                <w:ins w:id="177" w:author="Maslova, Iryna" w:date="2019-08-14T19:04:00Z"/>
                <w:sz w:val="22"/>
                <w:szCs w:val="22"/>
                <w:lang w:val="ru-RU"/>
              </w:rPr>
            </w:pPr>
          </w:p>
          <w:p w14:paraId="052C66F5" w14:textId="77777777" w:rsidR="00BF18E3" w:rsidRPr="00F25FD8" w:rsidRDefault="00BF18E3" w:rsidP="00CC65FA">
            <w:pPr>
              <w:ind w:firstLine="567"/>
              <w:jc w:val="both"/>
              <w:rPr>
                <w:ins w:id="178" w:author="Maslova, Iryna" w:date="2019-08-14T19:04:00Z"/>
                <w:sz w:val="22"/>
                <w:szCs w:val="22"/>
                <w:lang w:val="ru-RU"/>
              </w:rPr>
            </w:pPr>
          </w:p>
          <w:p w14:paraId="137685E5" w14:textId="593A51BB" w:rsidR="00BF18E3" w:rsidRDefault="00BF18E3" w:rsidP="00CC65FA">
            <w:pPr>
              <w:ind w:firstLine="567"/>
              <w:jc w:val="both"/>
              <w:rPr>
                <w:sz w:val="22"/>
                <w:szCs w:val="22"/>
                <w:lang w:val="ru-RU"/>
              </w:rPr>
            </w:pPr>
          </w:p>
          <w:p w14:paraId="2D5E47E7" w14:textId="3067893A" w:rsidR="00C3473A" w:rsidRDefault="00C3473A" w:rsidP="00CC65FA">
            <w:pPr>
              <w:ind w:firstLine="567"/>
              <w:jc w:val="both"/>
              <w:rPr>
                <w:sz w:val="22"/>
                <w:szCs w:val="22"/>
                <w:lang w:val="ru-RU"/>
              </w:rPr>
            </w:pPr>
          </w:p>
          <w:p w14:paraId="0F0840DA" w14:textId="741F0317" w:rsidR="00C3473A" w:rsidRDefault="00C3473A" w:rsidP="00CC65FA">
            <w:pPr>
              <w:ind w:firstLine="567"/>
              <w:jc w:val="both"/>
              <w:rPr>
                <w:sz w:val="22"/>
                <w:szCs w:val="22"/>
                <w:lang w:val="ru-RU"/>
              </w:rPr>
            </w:pPr>
          </w:p>
          <w:p w14:paraId="64C683DC" w14:textId="77777777" w:rsidR="00C3473A" w:rsidRPr="00F25FD8" w:rsidRDefault="00C3473A" w:rsidP="00CC65FA">
            <w:pPr>
              <w:ind w:firstLine="567"/>
              <w:jc w:val="both"/>
              <w:rPr>
                <w:ins w:id="179" w:author="Maslova, Iryna" w:date="2019-08-14T19:04:00Z"/>
                <w:sz w:val="22"/>
                <w:szCs w:val="22"/>
                <w:lang w:val="ru-RU"/>
              </w:rPr>
            </w:pPr>
          </w:p>
          <w:p w14:paraId="44FB6135" w14:textId="77777777" w:rsidR="00BF18E3" w:rsidRPr="00F25FD8" w:rsidRDefault="00BF18E3" w:rsidP="00CC65FA">
            <w:pPr>
              <w:ind w:firstLine="567"/>
              <w:jc w:val="both"/>
              <w:rPr>
                <w:ins w:id="180" w:author="Maslova, Iryna" w:date="2019-08-14T19:04:00Z"/>
                <w:sz w:val="22"/>
                <w:szCs w:val="22"/>
                <w:lang w:val="ru-RU"/>
              </w:rPr>
            </w:pPr>
          </w:p>
          <w:p w14:paraId="25DCBF3E" w14:textId="4FD9A63F" w:rsidR="00BF18E3" w:rsidRPr="00F25FD8" w:rsidRDefault="000B717D" w:rsidP="000B717D">
            <w:pPr>
              <w:jc w:val="both"/>
              <w:rPr>
                <w:ins w:id="181" w:author="Maslova, Iryna" w:date="2019-08-14T19:04:00Z"/>
                <w:i/>
                <w:iCs/>
                <w:sz w:val="22"/>
                <w:szCs w:val="22"/>
                <w:lang w:val="ru-RU"/>
              </w:rPr>
            </w:pPr>
            <w:r w:rsidRPr="00543E67">
              <w:rPr>
                <w:b/>
                <w:bCs/>
                <w:sz w:val="22"/>
                <w:szCs w:val="22"/>
                <w:lang w:val="ru-RU"/>
              </w:rPr>
              <w:t>(20)</w:t>
            </w:r>
            <w:r w:rsidRPr="000B717D">
              <w:rPr>
                <w:i/>
                <w:iCs/>
                <w:sz w:val="22"/>
                <w:szCs w:val="22"/>
                <w:lang w:val="ru-RU"/>
              </w:rPr>
              <w:t xml:space="preserve"> </w:t>
            </w:r>
            <w:r w:rsidR="001D564E" w:rsidRPr="00F25FD8">
              <w:rPr>
                <w:i/>
                <w:iCs/>
                <w:sz w:val="22"/>
                <w:szCs w:val="22"/>
                <w:lang w:val="ru-RU"/>
              </w:rPr>
              <w:t>Запропонували надати визначення поняттю конфлікт інтересів</w:t>
            </w:r>
          </w:p>
          <w:p w14:paraId="17770FA7" w14:textId="77777777" w:rsidR="00AF15EA" w:rsidRPr="00F25FD8" w:rsidRDefault="00AF15EA" w:rsidP="00AF15EA">
            <w:pPr>
              <w:ind w:firstLine="567"/>
              <w:jc w:val="both"/>
              <w:rPr>
                <w:ins w:id="182" w:author="Microsoft Office User" w:date="2019-08-29T08:33:00Z"/>
                <w:sz w:val="22"/>
                <w:szCs w:val="22"/>
                <w:lang w:val="ru-RU"/>
              </w:rPr>
            </w:pPr>
            <w:ins w:id="183" w:author="Microsoft Office User" w:date="2019-08-29T08:33:00Z">
              <w:r w:rsidRPr="00F25FD8">
                <w:rPr>
                  <w:sz w:val="22"/>
                  <w:szCs w:val="22"/>
                  <w:lang w:val="ru-RU"/>
                </w:rPr>
                <w:t>відсутність реальних або потенційних конфліктів інтересів, що можуть зашкодити належному виконанню обов’язків члена ради;</w:t>
              </w:r>
            </w:ins>
          </w:p>
          <w:p w14:paraId="20A17B00" w14:textId="77777777" w:rsidR="00BF18E3" w:rsidRPr="00F25FD8" w:rsidRDefault="00BF18E3" w:rsidP="00BF18E3">
            <w:pPr>
              <w:jc w:val="both"/>
              <w:rPr>
                <w:sz w:val="22"/>
                <w:szCs w:val="22"/>
                <w:lang w:val="ru-RU"/>
              </w:rPr>
            </w:pPr>
          </w:p>
        </w:tc>
      </w:tr>
      <w:tr w:rsidR="007F6969" w:rsidRPr="00C3473A" w14:paraId="36D2316C" w14:textId="77777777" w:rsidTr="007F6969">
        <w:tc>
          <w:tcPr>
            <w:tcW w:w="8075" w:type="dxa"/>
          </w:tcPr>
          <w:p w14:paraId="71983DEE" w14:textId="77777777" w:rsidR="007F6969" w:rsidRPr="00BE3A2E" w:rsidRDefault="007F6969" w:rsidP="007F6969">
            <w:pPr>
              <w:pStyle w:val="1"/>
              <w:shd w:val="clear" w:color="auto" w:fill="auto"/>
              <w:ind w:left="2832" w:firstLine="708"/>
              <w:jc w:val="center"/>
              <w:rPr>
                <w:color w:val="000000" w:themeColor="text1"/>
                <w:sz w:val="22"/>
                <w:szCs w:val="22"/>
              </w:rPr>
            </w:pPr>
            <w:r w:rsidRPr="00BE3A2E">
              <w:rPr>
                <w:color w:val="000000" w:themeColor="text1"/>
                <w:sz w:val="22"/>
                <w:szCs w:val="22"/>
              </w:rPr>
              <w:t>Додаток 5</w:t>
            </w:r>
          </w:p>
          <w:p w14:paraId="788CD6F5" w14:textId="77777777" w:rsidR="007F6969" w:rsidRPr="00BE3A2E" w:rsidRDefault="007F6969" w:rsidP="007F6969">
            <w:pPr>
              <w:pStyle w:val="1"/>
              <w:shd w:val="clear" w:color="auto" w:fill="auto"/>
              <w:tabs>
                <w:tab w:val="left" w:leader="underscore" w:pos="5867"/>
                <w:tab w:val="left" w:leader="underscore" w:pos="8909"/>
              </w:tabs>
              <w:spacing w:after="320"/>
              <w:ind w:left="4560" w:firstLine="0"/>
              <w:rPr>
                <w:color w:val="000000" w:themeColor="text1"/>
                <w:sz w:val="22"/>
                <w:szCs w:val="22"/>
              </w:rPr>
            </w:pPr>
            <w:r w:rsidRPr="00BE3A2E">
              <w:rPr>
                <w:color w:val="000000" w:themeColor="text1"/>
                <w:sz w:val="22"/>
                <w:szCs w:val="22"/>
              </w:rPr>
              <w:t xml:space="preserve">до рішення Київської міської ради </w:t>
            </w:r>
          </w:p>
          <w:p w14:paraId="4E1F6CD0" w14:textId="77777777" w:rsidR="007F6969" w:rsidRPr="00BE3A2E" w:rsidRDefault="007F6969" w:rsidP="007F6969">
            <w:pPr>
              <w:pStyle w:val="1"/>
              <w:shd w:val="clear" w:color="auto" w:fill="auto"/>
              <w:spacing w:after="320"/>
              <w:ind w:firstLine="0"/>
              <w:jc w:val="center"/>
              <w:rPr>
                <w:b/>
                <w:bCs/>
                <w:color w:val="000000" w:themeColor="text1"/>
                <w:sz w:val="22"/>
                <w:szCs w:val="22"/>
              </w:rPr>
            </w:pPr>
            <w:r w:rsidRPr="00BE3A2E">
              <w:rPr>
                <w:b/>
                <w:bCs/>
                <w:color w:val="000000" w:themeColor="text1"/>
                <w:sz w:val="22"/>
                <w:szCs w:val="22"/>
              </w:rPr>
              <w:t xml:space="preserve">Виключна компетенція наглядової ради і порядок взаємодії наглядової ради із уповноваженим органом управління </w:t>
            </w:r>
          </w:p>
          <w:p w14:paraId="269E527D" w14:textId="77777777" w:rsidR="007F6969" w:rsidRPr="00BE3A2E" w:rsidRDefault="007F6969" w:rsidP="007F6969">
            <w:pPr>
              <w:pStyle w:val="1"/>
              <w:numPr>
                <w:ilvl w:val="0"/>
                <w:numId w:val="6"/>
              </w:numPr>
              <w:shd w:val="clear" w:color="auto" w:fill="auto"/>
              <w:tabs>
                <w:tab w:val="left" w:pos="567"/>
                <w:tab w:val="left" w:pos="993"/>
              </w:tabs>
              <w:spacing w:after="240"/>
              <w:ind w:left="0" w:firstLine="567"/>
              <w:jc w:val="center"/>
              <w:rPr>
                <w:color w:val="000000" w:themeColor="text1"/>
                <w:sz w:val="22"/>
                <w:szCs w:val="22"/>
              </w:rPr>
            </w:pPr>
            <w:r w:rsidRPr="00BE3A2E">
              <w:rPr>
                <w:b/>
                <w:bCs/>
                <w:color w:val="000000" w:themeColor="text1"/>
                <w:sz w:val="22"/>
                <w:szCs w:val="22"/>
              </w:rPr>
              <w:t>Виключна компетенція наглядової ради комунальної компанії</w:t>
            </w:r>
          </w:p>
          <w:p w14:paraId="22CF409B" w14:textId="77777777" w:rsidR="007F6969" w:rsidRPr="00BE3A2E" w:rsidRDefault="007F6969" w:rsidP="007F6969">
            <w:pPr>
              <w:pStyle w:val="1"/>
              <w:numPr>
                <w:ilvl w:val="1"/>
                <w:numId w:val="6"/>
              </w:numPr>
              <w:shd w:val="clear" w:color="auto" w:fill="auto"/>
              <w:spacing w:after="320"/>
              <w:ind w:left="0" w:firstLine="567"/>
              <w:jc w:val="both"/>
              <w:rPr>
                <w:color w:val="000000" w:themeColor="text1"/>
                <w:sz w:val="22"/>
                <w:szCs w:val="22"/>
              </w:rPr>
            </w:pPr>
            <w:r w:rsidRPr="00BE3A2E">
              <w:rPr>
                <w:color w:val="000000" w:themeColor="text1"/>
                <w:sz w:val="22"/>
                <w:szCs w:val="22"/>
              </w:rPr>
              <w:t>До виключної компетенції наглядової ради комунальної компанії (далі – «компанія») належить:</w:t>
            </w:r>
          </w:p>
          <w:p w14:paraId="03EE40D2" w14:textId="77777777" w:rsidR="007F6969" w:rsidRPr="00BE3A2E" w:rsidRDefault="007F6969" w:rsidP="007F6969">
            <w:pPr>
              <w:pStyle w:val="1"/>
              <w:numPr>
                <w:ilvl w:val="0"/>
                <w:numId w:val="5"/>
              </w:numPr>
              <w:shd w:val="clear" w:color="auto" w:fill="auto"/>
              <w:ind w:left="567" w:hanging="567"/>
              <w:jc w:val="both"/>
              <w:rPr>
                <w:color w:val="000000" w:themeColor="text1"/>
                <w:sz w:val="22"/>
                <w:szCs w:val="22"/>
              </w:rPr>
            </w:pPr>
            <w:r w:rsidRPr="00BE3A2E">
              <w:rPr>
                <w:color w:val="000000" w:themeColor="text1"/>
                <w:sz w:val="22"/>
                <w:szCs w:val="22"/>
              </w:rPr>
              <w:t>затвердження стратегії розвитку компанії відповідно до основних напрямів діяльності, визначених уповноваженим органом управління;</w:t>
            </w:r>
          </w:p>
          <w:p w14:paraId="663968D7" w14:textId="77777777" w:rsidR="007F6969" w:rsidRPr="00BE3A2E" w:rsidRDefault="007F6969" w:rsidP="007F6969">
            <w:pPr>
              <w:pStyle w:val="1"/>
              <w:numPr>
                <w:ilvl w:val="0"/>
                <w:numId w:val="5"/>
              </w:numPr>
              <w:shd w:val="clear" w:color="auto" w:fill="auto"/>
              <w:ind w:left="567" w:hanging="567"/>
              <w:jc w:val="both"/>
              <w:rPr>
                <w:color w:val="000000" w:themeColor="text1"/>
                <w:sz w:val="22"/>
                <w:szCs w:val="22"/>
              </w:rPr>
            </w:pPr>
            <w:r w:rsidRPr="00BE3A2E">
              <w:rPr>
                <w:color w:val="000000" w:themeColor="text1"/>
                <w:sz w:val="22"/>
                <w:szCs w:val="22"/>
              </w:rPr>
              <w:t xml:space="preserve">затвердження річного фінансового плану і інвестиційної програми компанії та звіту про їх виконання; </w:t>
            </w:r>
          </w:p>
          <w:p w14:paraId="4377F4EB" w14:textId="77777777" w:rsidR="001D564E" w:rsidRPr="00BE3A2E" w:rsidRDefault="001D564E" w:rsidP="001D564E">
            <w:pPr>
              <w:pStyle w:val="1"/>
              <w:shd w:val="clear" w:color="auto" w:fill="auto"/>
              <w:jc w:val="both"/>
              <w:rPr>
                <w:color w:val="000000" w:themeColor="text1"/>
                <w:sz w:val="22"/>
                <w:szCs w:val="22"/>
              </w:rPr>
            </w:pPr>
          </w:p>
          <w:p w14:paraId="6BFBBC07" w14:textId="77777777" w:rsidR="001D564E" w:rsidRPr="00BE3A2E" w:rsidRDefault="001D564E" w:rsidP="001D564E">
            <w:pPr>
              <w:pStyle w:val="1"/>
              <w:shd w:val="clear" w:color="auto" w:fill="auto"/>
              <w:jc w:val="both"/>
              <w:rPr>
                <w:color w:val="000000" w:themeColor="text1"/>
                <w:sz w:val="22"/>
                <w:szCs w:val="22"/>
              </w:rPr>
            </w:pPr>
          </w:p>
          <w:p w14:paraId="33693E85" w14:textId="77777777" w:rsidR="001D564E" w:rsidRPr="00BE3A2E" w:rsidRDefault="001D564E" w:rsidP="001D564E">
            <w:pPr>
              <w:pStyle w:val="1"/>
              <w:shd w:val="clear" w:color="auto" w:fill="auto"/>
              <w:jc w:val="both"/>
              <w:rPr>
                <w:color w:val="000000" w:themeColor="text1"/>
                <w:sz w:val="22"/>
                <w:szCs w:val="22"/>
              </w:rPr>
            </w:pPr>
          </w:p>
          <w:p w14:paraId="67905665" w14:textId="77777777" w:rsidR="001D564E" w:rsidRPr="00BE3A2E" w:rsidRDefault="001D564E" w:rsidP="001D564E">
            <w:pPr>
              <w:pStyle w:val="1"/>
              <w:shd w:val="clear" w:color="auto" w:fill="auto"/>
              <w:jc w:val="both"/>
              <w:rPr>
                <w:color w:val="000000" w:themeColor="text1"/>
                <w:sz w:val="22"/>
                <w:szCs w:val="22"/>
              </w:rPr>
            </w:pPr>
          </w:p>
          <w:p w14:paraId="274F57FB" w14:textId="77777777" w:rsidR="007F6969" w:rsidRPr="00BE3A2E" w:rsidRDefault="007F6969" w:rsidP="007F6969">
            <w:pPr>
              <w:pStyle w:val="1"/>
              <w:numPr>
                <w:ilvl w:val="0"/>
                <w:numId w:val="5"/>
              </w:numPr>
              <w:shd w:val="clear" w:color="auto" w:fill="auto"/>
              <w:ind w:left="567" w:hanging="567"/>
              <w:jc w:val="both"/>
              <w:rPr>
                <w:color w:val="000000" w:themeColor="text1"/>
                <w:sz w:val="22"/>
                <w:szCs w:val="22"/>
              </w:rPr>
            </w:pPr>
            <w:r w:rsidRPr="00BE3A2E">
              <w:rPr>
                <w:color w:val="000000" w:themeColor="text1"/>
                <w:sz w:val="22"/>
                <w:szCs w:val="22"/>
              </w:rPr>
              <w:t>затвердження в межах своєї компетенції положень, якими регулюються питання, пов'язані з діяльністю компанії, у тому числі положення про правління (одноосібний виконавчий орган) компанії, положення, що регламентують діяльність структурних підрозділів компанії;</w:t>
            </w:r>
          </w:p>
          <w:p w14:paraId="29EEF241" w14:textId="77777777" w:rsidR="007F6969" w:rsidRPr="00BE3A2E" w:rsidRDefault="007F6969" w:rsidP="007F6969">
            <w:pPr>
              <w:pStyle w:val="1"/>
              <w:numPr>
                <w:ilvl w:val="0"/>
                <w:numId w:val="5"/>
              </w:numPr>
              <w:shd w:val="clear" w:color="auto" w:fill="auto"/>
              <w:ind w:left="567" w:hanging="567"/>
              <w:jc w:val="both"/>
              <w:rPr>
                <w:color w:val="000000" w:themeColor="text1"/>
                <w:sz w:val="22"/>
                <w:szCs w:val="22"/>
              </w:rPr>
            </w:pPr>
            <w:r w:rsidRPr="00BE3A2E">
              <w:rPr>
                <w:color w:val="000000" w:themeColor="text1"/>
                <w:sz w:val="22"/>
                <w:szCs w:val="22"/>
              </w:rPr>
              <w:t>визначення форм контролю за ефективністю управління компанією та ефективністю управління ризиками діяльності компанії;</w:t>
            </w:r>
          </w:p>
          <w:p w14:paraId="4ED078AF" w14:textId="77777777" w:rsidR="001D564E" w:rsidRPr="00BE3A2E" w:rsidRDefault="001D564E" w:rsidP="001D564E">
            <w:pPr>
              <w:pStyle w:val="1"/>
              <w:shd w:val="clear" w:color="auto" w:fill="auto"/>
              <w:jc w:val="both"/>
              <w:rPr>
                <w:color w:val="000000" w:themeColor="text1"/>
                <w:sz w:val="22"/>
                <w:szCs w:val="22"/>
              </w:rPr>
            </w:pPr>
          </w:p>
          <w:p w14:paraId="2EB2BFF2" w14:textId="77777777" w:rsidR="001D564E" w:rsidRPr="00BE3A2E" w:rsidRDefault="001D564E" w:rsidP="001D564E">
            <w:pPr>
              <w:pStyle w:val="1"/>
              <w:shd w:val="clear" w:color="auto" w:fill="auto"/>
              <w:jc w:val="both"/>
              <w:rPr>
                <w:color w:val="000000" w:themeColor="text1"/>
                <w:sz w:val="22"/>
                <w:szCs w:val="22"/>
              </w:rPr>
            </w:pPr>
          </w:p>
          <w:p w14:paraId="661DBB24" w14:textId="7A45C849" w:rsidR="001D564E" w:rsidRDefault="001D564E" w:rsidP="00034C6B">
            <w:pPr>
              <w:pStyle w:val="1"/>
              <w:shd w:val="clear" w:color="auto" w:fill="auto"/>
              <w:ind w:firstLine="0"/>
              <w:jc w:val="both"/>
              <w:rPr>
                <w:color w:val="000000" w:themeColor="text1"/>
                <w:sz w:val="22"/>
                <w:szCs w:val="22"/>
              </w:rPr>
            </w:pPr>
          </w:p>
          <w:p w14:paraId="6221A2C3" w14:textId="7BCF6FD6" w:rsidR="008764DD" w:rsidRDefault="008764DD" w:rsidP="00034C6B">
            <w:pPr>
              <w:pStyle w:val="1"/>
              <w:shd w:val="clear" w:color="auto" w:fill="auto"/>
              <w:ind w:firstLine="0"/>
              <w:jc w:val="both"/>
              <w:rPr>
                <w:color w:val="000000" w:themeColor="text1"/>
                <w:sz w:val="22"/>
                <w:szCs w:val="22"/>
              </w:rPr>
            </w:pPr>
          </w:p>
          <w:p w14:paraId="60025D26" w14:textId="77777777" w:rsidR="008764DD" w:rsidRPr="00BE3A2E" w:rsidRDefault="008764DD" w:rsidP="00034C6B">
            <w:pPr>
              <w:pStyle w:val="1"/>
              <w:shd w:val="clear" w:color="auto" w:fill="auto"/>
              <w:ind w:firstLine="0"/>
              <w:jc w:val="both"/>
              <w:rPr>
                <w:color w:val="000000" w:themeColor="text1"/>
                <w:sz w:val="22"/>
                <w:szCs w:val="22"/>
              </w:rPr>
            </w:pPr>
          </w:p>
          <w:p w14:paraId="3F2FCFE2" w14:textId="54B39E83" w:rsidR="00A92183" w:rsidRPr="005D303F" w:rsidRDefault="007F6969" w:rsidP="00A92183">
            <w:pPr>
              <w:pStyle w:val="1"/>
              <w:numPr>
                <w:ilvl w:val="0"/>
                <w:numId w:val="5"/>
              </w:numPr>
              <w:shd w:val="clear" w:color="auto" w:fill="auto"/>
              <w:ind w:left="567" w:hanging="567"/>
              <w:jc w:val="both"/>
              <w:rPr>
                <w:ins w:id="184" w:author="Maslova, Iryna" w:date="2019-08-27T17:54:00Z"/>
                <w:color w:val="000000" w:themeColor="text1"/>
                <w:sz w:val="22"/>
                <w:szCs w:val="22"/>
              </w:rPr>
            </w:pPr>
            <w:r w:rsidRPr="00BE3A2E">
              <w:rPr>
                <w:color w:val="000000" w:themeColor="text1"/>
                <w:sz w:val="22"/>
                <w:szCs w:val="22"/>
              </w:rPr>
              <w:t xml:space="preserve">погодження </w:t>
            </w:r>
            <w:r w:rsidRPr="005D303F">
              <w:rPr>
                <w:color w:val="000000" w:themeColor="text1"/>
                <w:sz w:val="22"/>
                <w:szCs w:val="22"/>
              </w:rPr>
              <w:t>організаційної структури компанії, внесення пропозицій щодо змін до статуту та положення про наглядову раду компанії;</w:t>
            </w:r>
          </w:p>
          <w:p w14:paraId="09D4DC0A" w14:textId="0688D2FF" w:rsidR="00962B7C" w:rsidRPr="005D303F" w:rsidRDefault="00962B7C" w:rsidP="00A92183">
            <w:pPr>
              <w:pStyle w:val="1"/>
              <w:numPr>
                <w:ilvl w:val="0"/>
                <w:numId w:val="5"/>
              </w:numPr>
              <w:shd w:val="clear" w:color="auto" w:fill="auto"/>
              <w:ind w:left="567" w:hanging="567"/>
              <w:jc w:val="both"/>
              <w:rPr>
                <w:color w:val="000000" w:themeColor="text1"/>
                <w:sz w:val="22"/>
                <w:szCs w:val="22"/>
              </w:rPr>
            </w:pPr>
            <w:ins w:id="185" w:author="Maslova, Iryna" w:date="2019-08-27T17:54:00Z">
              <w:r w:rsidRPr="005D303F">
                <w:rPr>
                  <w:color w:val="000000" w:themeColor="text1"/>
                  <w:sz w:val="22"/>
                  <w:szCs w:val="22"/>
                </w:rPr>
                <w:t>затвердження положення про</w:t>
              </w:r>
            </w:ins>
            <w:ins w:id="186" w:author="Maslova, Iryna" w:date="2019-08-28T12:44:00Z">
              <w:r w:rsidR="005D303F">
                <w:rPr>
                  <w:color w:val="000000" w:themeColor="text1"/>
                  <w:sz w:val="22"/>
                  <w:szCs w:val="22"/>
                </w:rPr>
                <w:t xml:space="preserve"> конкурсний</w:t>
              </w:r>
            </w:ins>
            <w:ins w:id="187" w:author="Maslova, Iryna" w:date="2019-08-27T17:54:00Z">
              <w:r w:rsidRPr="005D303F">
                <w:rPr>
                  <w:color w:val="000000" w:themeColor="text1"/>
                  <w:sz w:val="22"/>
                  <w:szCs w:val="22"/>
                </w:rPr>
                <w:t xml:space="preserve"> порядок відбору наглядовою радою кандидаті</w:t>
              </w:r>
            </w:ins>
            <w:ins w:id="188" w:author="Maslova, Iryna" w:date="2019-08-27T17:55:00Z">
              <w:r w:rsidRPr="005D303F">
                <w:rPr>
                  <w:color w:val="000000" w:themeColor="text1"/>
                  <w:sz w:val="22"/>
                  <w:szCs w:val="22"/>
                </w:rPr>
                <w:t>в на посаду голови і членів правління (одноособового виконавчого органу) компанії;</w:t>
              </w:r>
            </w:ins>
          </w:p>
          <w:p w14:paraId="65DBCC7C" w14:textId="334B84D3" w:rsidR="00A92183" w:rsidRPr="005D303F" w:rsidRDefault="007F6969" w:rsidP="00962B7C">
            <w:pPr>
              <w:pStyle w:val="1"/>
              <w:numPr>
                <w:ilvl w:val="0"/>
                <w:numId w:val="5"/>
              </w:numPr>
              <w:shd w:val="clear" w:color="auto" w:fill="auto"/>
              <w:ind w:left="567" w:hanging="567"/>
              <w:jc w:val="both"/>
              <w:rPr>
                <w:ins w:id="189" w:author="Maslova, Iryna" w:date="2019-08-27T17:43:00Z"/>
                <w:color w:val="000000" w:themeColor="text1"/>
                <w:sz w:val="22"/>
                <w:szCs w:val="22"/>
              </w:rPr>
            </w:pPr>
            <w:del w:id="190" w:author="Maslova, Iryna" w:date="2019-08-27T17:43:00Z">
              <w:r w:rsidRPr="005D303F" w:rsidDel="00A92183">
                <w:rPr>
                  <w:color w:val="000000" w:themeColor="text1"/>
                  <w:sz w:val="22"/>
                  <w:szCs w:val="22"/>
                </w:rPr>
                <w:delText xml:space="preserve">призначення </w:delText>
              </w:r>
            </w:del>
            <w:ins w:id="191" w:author="Maslova, Iryna" w:date="2019-08-28T12:44:00Z">
              <w:r w:rsidR="005D303F">
                <w:rPr>
                  <w:color w:val="000000" w:themeColor="text1"/>
                  <w:sz w:val="22"/>
                  <w:szCs w:val="22"/>
                </w:rPr>
                <w:t>визначення пере</w:t>
              </w:r>
            </w:ins>
            <w:ins w:id="192" w:author="Maslova, Iryna" w:date="2019-08-28T12:45:00Z">
              <w:r w:rsidR="005D303F">
                <w:rPr>
                  <w:color w:val="000000" w:themeColor="text1"/>
                  <w:sz w:val="22"/>
                  <w:szCs w:val="22"/>
                </w:rPr>
                <w:t xml:space="preserve">можців конкурсного відбору </w:t>
              </w:r>
            </w:ins>
            <w:ins w:id="193" w:author="Maslova, Iryna" w:date="2019-08-28T12:46:00Z">
              <w:r w:rsidR="005D303F">
                <w:rPr>
                  <w:color w:val="000000" w:themeColor="text1"/>
                  <w:sz w:val="22"/>
                  <w:szCs w:val="22"/>
                </w:rPr>
                <w:t xml:space="preserve">кандидатів на посади </w:t>
              </w:r>
            </w:ins>
            <w:ins w:id="194" w:author="Maslova, Iryna" w:date="2019-08-28T12:45:00Z">
              <w:r w:rsidR="005D303F" w:rsidRPr="0023726B">
                <w:rPr>
                  <w:color w:val="000000" w:themeColor="text1"/>
                  <w:sz w:val="22"/>
                  <w:szCs w:val="22"/>
                </w:rPr>
                <w:t>голови і членів правління (одноособового виконавчого органу) компанії</w:t>
              </w:r>
              <w:r w:rsidR="005D303F" w:rsidRPr="005D303F">
                <w:rPr>
                  <w:color w:val="000000" w:themeColor="text1"/>
                  <w:sz w:val="22"/>
                  <w:szCs w:val="22"/>
                </w:rPr>
                <w:t xml:space="preserve"> </w:t>
              </w:r>
              <w:r w:rsidR="005D303F">
                <w:rPr>
                  <w:color w:val="000000" w:themeColor="text1"/>
                  <w:sz w:val="22"/>
                  <w:szCs w:val="22"/>
                </w:rPr>
                <w:t xml:space="preserve">і </w:t>
              </w:r>
            </w:ins>
            <w:ins w:id="195" w:author="Maslova, Iryna" w:date="2019-08-27T17:43:00Z">
              <w:r w:rsidR="00A92183" w:rsidRPr="005D303F">
                <w:rPr>
                  <w:color w:val="000000" w:themeColor="text1"/>
                  <w:sz w:val="22"/>
                  <w:szCs w:val="22"/>
                </w:rPr>
                <w:t>подання</w:t>
              </w:r>
            </w:ins>
            <w:ins w:id="196" w:author="Maslova, Iryna" w:date="2019-08-27T17:48:00Z">
              <w:r w:rsidR="00962B7C" w:rsidRPr="005D303F">
                <w:rPr>
                  <w:color w:val="000000" w:themeColor="text1"/>
                  <w:sz w:val="22"/>
                  <w:szCs w:val="22"/>
                </w:rPr>
                <w:t xml:space="preserve"> кандидатів</w:t>
              </w:r>
            </w:ins>
            <w:ins w:id="197" w:author="Maslova, Iryna" w:date="2019-08-27T17:43:00Z">
              <w:r w:rsidR="00A92183" w:rsidRPr="005D303F">
                <w:rPr>
                  <w:color w:val="000000" w:themeColor="text1"/>
                  <w:sz w:val="22"/>
                  <w:szCs w:val="22"/>
                </w:rPr>
                <w:t xml:space="preserve"> </w:t>
              </w:r>
            </w:ins>
            <w:r w:rsidRPr="005D303F">
              <w:rPr>
                <w:color w:val="000000" w:themeColor="text1"/>
                <w:sz w:val="22"/>
                <w:szCs w:val="22"/>
              </w:rPr>
              <w:t xml:space="preserve">на </w:t>
            </w:r>
            <w:ins w:id="198" w:author="Maslova, Iryna" w:date="2019-08-28T12:47:00Z">
              <w:r w:rsidR="005D303F">
                <w:rPr>
                  <w:color w:val="000000" w:themeColor="text1"/>
                  <w:sz w:val="22"/>
                  <w:szCs w:val="22"/>
                </w:rPr>
                <w:t xml:space="preserve">зазначені </w:t>
              </w:r>
            </w:ins>
            <w:r w:rsidRPr="005D303F">
              <w:rPr>
                <w:color w:val="000000" w:themeColor="text1"/>
                <w:sz w:val="22"/>
                <w:szCs w:val="22"/>
              </w:rPr>
              <w:t>посад</w:t>
            </w:r>
            <w:ins w:id="199" w:author="Maslova, Iryna" w:date="2019-08-28T12:47:00Z">
              <w:r w:rsidR="005D303F">
                <w:rPr>
                  <w:color w:val="000000" w:themeColor="text1"/>
                  <w:sz w:val="22"/>
                  <w:szCs w:val="22"/>
                </w:rPr>
                <w:t>и</w:t>
              </w:r>
            </w:ins>
            <w:del w:id="200" w:author="Maslova, Iryna" w:date="2019-08-28T12:47:00Z">
              <w:r w:rsidRPr="005D303F" w:rsidDel="005D303F">
                <w:rPr>
                  <w:color w:val="000000" w:themeColor="text1"/>
                  <w:sz w:val="22"/>
                  <w:szCs w:val="22"/>
                </w:rPr>
                <w:delText>у</w:delText>
              </w:r>
            </w:del>
            <w:r w:rsidRPr="005D303F">
              <w:rPr>
                <w:color w:val="000000" w:themeColor="text1"/>
                <w:sz w:val="22"/>
                <w:szCs w:val="22"/>
              </w:rPr>
              <w:t xml:space="preserve"> </w:t>
            </w:r>
            <w:del w:id="201" w:author="Maslova, Iryna" w:date="2019-08-27T17:48:00Z">
              <w:r w:rsidRPr="005D303F" w:rsidDel="00962B7C">
                <w:rPr>
                  <w:color w:val="000000" w:themeColor="text1"/>
                  <w:sz w:val="22"/>
                  <w:szCs w:val="22"/>
                </w:rPr>
                <w:delText xml:space="preserve">та припинення повноважень (звільнення) </w:delText>
              </w:r>
            </w:del>
            <w:del w:id="202" w:author="Maslova, Iryna" w:date="2019-08-28T12:47:00Z">
              <w:r w:rsidRPr="005D303F" w:rsidDel="005D303F">
                <w:rPr>
                  <w:color w:val="000000" w:themeColor="text1"/>
                  <w:sz w:val="22"/>
                  <w:szCs w:val="22"/>
                </w:rPr>
                <w:delText>голови і членів правління (одноособового виконавчого органу) компанії</w:delText>
              </w:r>
            </w:del>
            <w:ins w:id="203" w:author="Maslova, Iryna" w:date="2019-08-27T17:49:00Z">
              <w:r w:rsidR="00962B7C" w:rsidRPr="005D303F">
                <w:rPr>
                  <w:color w:val="000000" w:themeColor="text1"/>
                  <w:sz w:val="22"/>
                  <w:szCs w:val="22"/>
                </w:rPr>
                <w:t>у кількості 2 особи на одну посаду Ки</w:t>
              </w:r>
            </w:ins>
            <w:ins w:id="204" w:author="Maslova, Iryna" w:date="2019-08-27T17:50:00Z">
              <w:r w:rsidR="00962B7C" w:rsidRPr="005D303F">
                <w:rPr>
                  <w:color w:val="000000" w:themeColor="text1"/>
                  <w:sz w:val="22"/>
                  <w:szCs w:val="22"/>
                </w:rPr>
                <w:t xml:space="preserve">ївському міському голові </w:t>
              </w:r>
            </w:ins>
            <w:ins w:id="205" w:author="Maslova, Iryna" w:date="2019-08-27T17:52:00Z">
              <w:r w:rsidR="00962B7C" w:rsidRPr="005D303F">
                <w:rPr>
                  <w:color w:val="000000" w:themeColor="text1"/>
                  <w:sz w:val="22"/>
                  <w:szCs w:val="22"/>
                </w:rPr>
                <w:t>для призначення;</w:t>
              </w:r>
            </w:ins>
            <w:del w:id="206" w:author="Maslova, Iryna" w:date="2019-08-27T17:52:00Z">
              <w:r w:rsidRPr="005D303F" w:rsidDel="00962B7C">
                <w:rPr>
                  <w:color w:val="000000" w:themeColor="text1"/>
                  <w:sz w:val="22"/>
                  <w:szCs w:val="22"/>
                </w:rPr>
                <w:delText>,</w:delText>
              </w:r>
            </w:del>
            <w:r w:rsidRPr="005D303F">
              <w:rPr>
                <w:color w:val="000000" w:themeColor="text1"/>
                <w:sz w:val="22"/>
                <w:szCs w:val="22"/>
              </w:rPr>
              <w:t xml:space="preserve"> </w:t>
            </w:r>
          </w:p>
          <w:p w14:paraId="0AAF1016" w14:textId="043CB308" w:rsidR="00A92183" w:rsidRPr="005D303F" w:rsidRDefault="00962B7C" w:rsidP="007F6969">
            <w:pPr>
              <w:pStyle w:val="1"/>
              <w:numPr>
                <w:ilvl w:val="0"/>
                <w:numId w:val="5"/>
              </w:numPr>
              <w:shd w:val="clear" w:color="auto" w:fill="auto"/>
              <w:ind w:left="567" w:hanging="567"/>
              <w:jc w:val="both"/>
              <w:rPr>
                <w:ins w:id="207" w:author="Maslova, Iryna" w:date="2019-08-27T17:42:00Z"/>
                <w:color w:val="000000" w:themeColor="text1"/>
                <w:sz w:val="22"/>
                <w:szCs w:val="22"/>
              </w:rPr>
            </w:pPr>
            <w:r w:rsidRPr="005D303F">
              <w:rPr>
                <w:color w:val="000000" w:themeColor="text1"/>
                <w:sz w:val="22"/>
                <w:szCs w:val="22"/>
              </w:rPr>
              <w:t>п</w:t>
            </w:r>
            <w:ins w:id="208" w:author="Maslova, Iryna" w:date="2019-08-27T17:43:00Z">
              <w:r w:rsidR="00A92183" w:rsidRPr="005D303F">
                <w:rPr>
                  <w:color w:val="000000" w:themeColor="text1"/>
                  <w:sz w:val="22"/>
                  <w:szCs w:val="22"/>
                </w:rPr>
                <w:t>рипинення повноважень (звільнення) голови і членів правління (одноособового виконавчого органу) компанії,</w:t>
              </w:r>
            </w:ins>
          </w:p>
          <w:p w14:paraId="28D38FEC" w14:textId="371CF55F" w:rsidR="001D564E" w:rsidRPr="005D303F" w:rsidRDefault="00962B7C" w:rsidP="00034C6B">
            <w:pPr>
              <w:pStyle w:val="1"/>
              <w:numPr>
                <w:ilvl w:val="0"/>
                <w:numId w:val="5"/>
              </w:numPr>
              <w:shd w:val="clear" w:color="auto" w:fill="auto"/>
              <w:ind w:left="567" w:hanging="567"/>
              <w:jc w:val="both"/>
              <w:rPr>
                <w:color w:val="000000" w:themeColor="text1"/>
                <w:sz w:val="22"/>
                <w:szCs w:val="22"/>
              </w:rPr>
            </w:pPr>
            <w:r w:rsidRPr="005D303F">
              <w:rPr>
                <w:color w:val="000000" w:themeColor="text1"/>
                <w:sz w:val="22"/>
                <w:szCs w:val="22"/>
              </w:rPr>
              <w:t>п</w:t>
            </w:r>
            <w:ins w:id="209" w:author="Maslova, Iryna" w:date="2019-08-27T17:42:00Z">
              <w:r w:rsidR="00A92183" w:rsidRPr="005D303F">
                <w:rPr>
                  <w:color w:val="000000" w:themeColor="text1"/>
                  <w:sz w:val="22"/>
                  <w:szCs w:val="22"/>
                </w:rPr>
                <w:t>ризначення</w:t>
              </w:r>
            </w:ins>
            <w:ins w:id="210" w:author="Maslova, Iryna" w:date="2019-08-27T17:43:00Z">
              <w:r w:rsidR="00A92183" w:rsidRPr="005D303F">
                <w:rPr>
                  <w:color w:val="000000" w:themeColor="text1"/>
                  <w:sz w:val="22"/>
                  <w:szCs w:val="22"/>
                </w:rPr>
                <w:t xml:space="preserve"> (звільнення)</w:t>
              </w:r>
            </w:ins>
            <w:ins w:id="211" w:author="Maslova, Iryna" w:date="2019-08-27T17:42:00Z">
              <w:r w:rsidR="00A92183" w:rsidRPr="005D303F">
                <w:rPr>
                  <w:color w:val="000000" w:themeColor="text1"/>
                  <w:sz w:val="22"/>
                  <w:szCs w:val="22"/>
                </w:rPr>
                <w:t xml:space="preserve"> </w:t>
              </w:r>
            </w:ins>
            <w:r w:rsidR="007F6969" w:rsidRPr="005D303F">
              <w:rPr>
                <w:color w:val="000000" w:themeColor="text1"/>
                <w:sz w:val="22"/>
                <w:szCs w:val="22"/>
              </w:rPr>
              <w:t xml:space="preserve">корпоративного секретаря компанії; </w:t>
            </w:r>
          </w:p>
          <w:p w14:paraId="57450808" w14:textId="77777777" w:rsidR="007F6969" w:rsidRPr="00BE3A2E" w:rsidRDefault="007F6969" w:rsidP="007F6969">
            <w:pPr>
              <w:pStyle w:val="1"/>
              <w:numPr>
                <w:ilvl w:val="0"/>
                <w:numId w:val="5"/>
              </w:numPr>
              <w:shd w:val="clear" w:color="auto" w:fill="auto"/>
              <w:ind w:left="567" w:hanging="567"/>
              <w:jc w:val="both"/>
              <w:rPr>
                <w:color w:val="000000" w:themeColor="text1"/>
                <w:sz w:val="22"/>
                <w:szCs w:val="22"/>
              </w:rPr>
            </w:pPr>
            <w:r w:rsidRPr="005D303F">
              <w:rPr>
                <w:color w:val="000000" w:themeColor="text1"/>
                <w:sz w:val="22"/>
                <w:szCs w:val="22"/>
              </w:rPr>
              <w:t>затвердження умов цивільно-правових, трудових договорів</w:t>
            </w:r>
            <w:r w:rsidRPr="00BE3A2E">
              <w:rPr>
                <w:color w:val="000000" w:themeColor="text1"/>
                <w:sz w:val="22"/>
                <w:szCs w:val="22"/>
              </w:rPr>
              <w:t>, що укладаються з членами правління (одноосібним виконавчим органом) компанії, корпоративним секретарем та працівниками підрозділу внутрішнього аудиту, встановлення розміру їхньої винагороди, у тому числі заохочувальних та компенсаційних виплат;</w:t>
            </w:r>
          </w:p>
          <w:p w14:paraId="7971D1B1" w14:textId="3F62FDD1" w:rsidR="001D564E" w:rsidRDefault="001D564E" w:rsidP="00034C6B">
            <w:pPr>
              <w:pStyle w:val="1"/>
              <w:shd w:val="clear" w:color="auto" w:fill="auto"/>
              <w:ind w:firstLine="0"/>
              <w:jc w:val="both"/>
              <w:rPr>
                <w:ins w:id="212" w:author="Maslova, Iryna" w:date="2019-08-28T12:49:00Z"/>
                <w:color w:val="000000" w:themeColor="text1"/>
                <w:sz w:val="22"/>
                <w:szCs w:val="22"/>
              </w:rPr>
            </w:pPr>
          </w:p>
          <w:p w14:paraId="53B010A5" w14:textId="77777777" w:rsidR="005D303F" w:rsidRPr="00BE3A2E" w:rsidRDefault="005D303F" w:rsidP="00034C6B">
            <w:pPr>
              <w:pStyle w:val="1"/>
              <w:shd w:val="clear" w:color="auto" w:fill="auto"/>
              <w:ind w:firstLine="0"/>
              <w:jc w:val="both"/>
              <w:rPr>
                <w:color w:val="000000" w:themeColor="text1"/>
                <w:sz w:val="22"/>
                <w:szCs w:val="22"/>
              </w:rPr>
            </w:pPr>
          </w:p>
          <w:p w14:paraId="1E867B00" w14:textId="77777777" w:rsidR="007F6969" w:rsidRPr="00BE3A2E" w:rsidRDefault="007F6969" w:rsidP="007F6969">
            <w:pPr>
              <w:pStyle w:val="1"/>
              <w:numPr>
                <w:ilvl w:val="0"/>
                <w:numId w:val="5"/>
              </w:numPr>
              <w:shd w:val="clear" w:color="auto" w:fill="auto"/>
              <w:ind w:left="567" w:hanging="567"/>
              <w:jc w:val="both"/>
              <w:rPr>
                <w:color w:val="000000" w:themeColor="text1"/>
                <w:sz w:val="22"/>
                <w:szCs w:val="22"/>
              </w:rPr>
            </w:pPr>
            <w:r w:rsidRPr="00BE3A2E">
              <w:rPr>
                <w:color w:val="000000" w:themeColor="text1"/>
                <w:sz w:val="22"/>
                <w:szCs w:val="22"/>
              </w:rPr>
              <w:t>прийняття рішення про тимчасове відсторонення голови і членів правління (одноособового виконавчого органу) від здійснення повноважень та призначення особи, яка тимчасово виконуватиме їхні повноваження;</w:t>
            </w:r>
          </w:p>
          <w:p w14:paraId="282960AE" w14:textId="77777777" w:rsidR="001D564E" w:rsidRPr="00BE3A2E" w:rsidRDefault="001D564E" w:rsidP="001D564E">
            <w:pPr>
              <w:pStyle w:val="1"/>
              <w:shd w:val="clear" w:color="auto" w:fill="auto"/>
              <w:ind w:firstLine="0"/>
              <w:jc w:val="both"/>
              <w:rPr>
                <w:color w:val="000000" w:themeColor="text1"/>
                <w:sz w:val="22"/>
                <w:szCs w:val="22"/>
              </w:rPr>
            </w:pPr>
          </w:p>
          <w:p w14:paraId="566EB718" w14:textId="77777777" w:rsidR="007F6969" w:rsidRPr="00BE3A2E" w:rsidRDefault="007F6969" w:rsidP="007F6969">
            <w:pPr>
              <w:pStyle w:val="1"/>
              <w:numPr>
                <w:ilvl w:val="0"/>
                <w:numId w:val="5"/>
              </w:numPr>
              <w:shd w:val="clear" w:color="auto" w:fill="auto"/>
              <w:ind w:left="567" w:hanging="567"/>
              <w:jc w:val="both"/>
              <w:rPr>
                <w:color w:val="000000" w:themeColor="text1"/>
                <w:sz w:val="22"/>
                <w:szCs w:val="22"/>
              </w:rPr>
            </w:pPr>
            <w:r w:rsidRPr="00962B7C">
              <w:rPr>
                <w:b/>
                <w:bCs/>
                <w:color w:val="000000" w:themeColor="text1"/>
                <w:sz w:val="22"/>
                <w:szCs w:val="22"/>
              </w:rPr>
              <w:t>прийняття рішення</w:t>
            </w:r>
            <w:r w:rsidRPr="00BE3A2E">
              <w:rPr>
                <w:color w:val="000000" w:themeColor="text1"/>
                <w:sz w:val="22"/>
                <w:szCs w:val="22"/>
              </w:rPr>
              <w:t xml:space="preserve"> про розміщення та викуп компанією цінних паперів (крім акцій);</w:t>
            </w:r>
          </w:p>
          <w:p w14:paraId="70730349" w14:textId="77777777" w:rsidR="007F6969" w:rsidRPr="00BE3A2E" w:rsidRDefault="007F6969" w:rsidP="001D564E">
            <w:pPr>
              <w:pStyle w:val="1"/>
              <w:numPr>
                <w:ilvl w:val="0"/>
                <w:numId w:val="5"/>
              </w:numPr>
              <w:shd w:val="clear" w:color="auto" w:fill="auto"/>
              <w:ind w:left="567" w:hanging="567"/>
              <w:jc w:val="both"/>
              <w:rPr>
                <w:sz w:val="22"/>
                <w:szCs w:val="22"/>
              </w:rPr>
            </w:pPr>
            <w:r w:rsidRPr="00BE3A2E">
              <w:rPr>
                <w:color w:val="000000" w:themeColor="text1"/>
                <w:sz w:val="22"/>
                <w:szCs w:val="22"/>
              </w:rPr>
              <w:t>прийняття рішення про надання згоди про вчинення значних господарських зобов’язань</w:t>
            </w:r>
            <w:r w:rsidR="001D564E" w:rsidRPr="00BE3A2E">
              <w:rPr>
                <w:color w:val="000000" w:themeColor="text1"/>
                <w:sz w:val="22"/>
                <w:szCs w:val="22"/>
              </w:rPr>
              <w:t xml:space="preserve"> </w:t>
            </w:r>
            <w:del w:id="213" w:author="Maslova, Iryna" w:date="2019-08-14T19:14:00Z">
              <w:r w:rsidRPr="00BE3A2E" w:rsidDel="001D564E">
                <w:rPr>
                  <w:color w:val="000000" w:themeColor="text1"/>
                  <w:sz w:val="22"/>
                  <w:szCs w:val="22"/>
                </w:rPr>
                <w:delText xml:space="preserve"> </w:delText>
              </w:r>
            </w:del>
            <w:ins w:id="214" w:author="Maslova, Iryna" w:date="2019-08-14T19:14:00Z">
              <w:r w:rsidR="001D564E" w:rsidRPr="00BE3A2E">
                <w:rPr>
                  <w:sz w:val="22"/>
                  <w:szCs w:val="22"/>
                </w:rPr>
                <w:t>у порядку, визначеному статутом підприємства та положенням про наглядову раду;</w:t>
              </w:r>
            </w:ins>
            <w:del w:id="215" w:author="Maslova, Iryna" w:date="2019-08-14T19:14:00Z">
              <w:r w:rsidRPr="00BE3A2E" w:rsidDel="001D564E">
                <w:rPr>
                  <w:color w:val="000000" w:themeColor="text1"/>
                  <w:sz w:val="22"/>
                  <w:szCs w:val="22"/>
                </w:rPr>
                <w:delText>або винесення цього питання на розгляд уповноваженого органу управління</w:delText>
              </w:r>
            </w:del>
            <w:r w:rsidRPr="00BE3A2E">
              <w:rPr>
                <w:color w:val="000000" w:themeColor="text1"/>
                <w:sz w:val="22"/>
                <w:szCs w:val="22"/>
              </w:rPr>
              <w:t>;</w:t>
            </w:r>
          </w:p>
          <w:p w14:paraId="0751F31F" w14:textId="77777777" w:rsidR="007F6969" w:rsidRPr="00BE3A2E" w:rsidRDefault="007F6969" w:rsidP="007F6969">
            <w:pPr>
              <w:pStyle w:val="1"/>
              <w:numPr>
                <w:ilvl w:val="0"/>
                <w:numId w:val="5"/>
              </w:numPr>
              <w:shd w:val="clear" w:color="auto" w:fill="auto"/>
              <w:ind w:left="567" w:hanging="567"/>
              <w:jc w:val="both"/>
              <w:rPr>
                <w:color w:val="000000" w:themeColor="text1"/>
                <w:sz w:val="22"/>
                <w:szCs w:val="22"/>
              </w:rPr>
            </w:pPr>
            <w:r w:rsidRPr="00BE3A2E">
              <w:rPr>
                <w:color w:val="000000" w:themeColor="text1"/>
                <w:sz w:val="22"/>
                <w:szCs w:val="22"/>
              </w:rPr>
              <w:t xml:space="preserve">прийняття рішення про надання згоди на вчинення господарського зобов’язання, щодо вчинення якого є заінтересованість, крім господарських зобов’язань, рішення про вчинення яких приймається відповідним </w:t>
            </w:r>
            <w:r w:rsidR="001D564E" w:rsidRPr="00BE3A2E">
              <w:rPr>
                <w:color w:val="000000" w:themeColor="text1"/>
                <w:sz w:val="22"/>
                <w:szCs w:val="22"/>
              </w:rPr>
              <w:t>органом</w:t>
            </w:r>
            <w:r w:rsidRPr="00BE3A2E">
              <w:rPr>
                <w:color w:val="000000" w:themeColor="text1"/>
                <w:sz w:val="22"/>
                <w:szCs w:val="22"/>
              </w:rPr>
              <w:t xml:space="preserve"> управління;</w:t>
            </w:r>
          </w:p>
          <w:p w14:paraId="6DE89971" w14:textId="77777777" w:rsidR="007F6969" w:rsidRPr="00BE3A2E" w:rsidRDefault="007F6969" w:rsidP="007F6969">
            <w:pPr>
              <w:pStyle w:val="1"/>
              <w:numPr>
                <w:ilvl w:val="0"/>
                <w:numId w:val="5"/>
              </w:numPr>
              <w:shd w:val="clear" w:color="auto" w:fill="auto"/>
              <w:ind w:left="567" w:hanging="567"/>
              <w:jc w:val="both"/>
              <w:rPr>
                <w:color w:val="000000" w:themeColor="text1"/>
                <w:sz w:val="22"/>
                <w:szCs w:val="22"/>
              </w:rPr>
            </w:pPr>
            <w:r w:rsidRPr="00BE3A2E">
              <w:rPr>
                <w:color w:val="000000" w:themeColor="text1"/>
                <w:sz w:val="22"/>
                <w:szCs w:val="22"/>
              </w:rPr>
              <w:t xml:space="preserve">визначення критеріїв для обрання аудиторської фірми для проведення зовнішнього аудиту, затвердження умов договору, що укладається з нею, встановлення розміру оплати послуг; </w:t>
            </w:r>
          </w:p>
          <w:p w14:paraId="0F537233" w14:textId="77777777" w:rsidR="007F6969" w:rsidRPr="00BE3A2E" w:rsidRDefault="007F6969" w:rsidP="007F6969">
            <w:pPr>
              <w:pStyle w:val="1"/>
              <w:numPr>
                <w:ilvl w:val="0"/>
                <w:numId w:val="5"/>
              </w:numPr>
              <w:shd w:val="clear" w:color="auto" w:fill="auto"/>
              <w:ind w:left="567" w:hanging="567"/>
              <w:jc w:val="both"/>
              <w:rPr>
                <w:color w:val="000000" w:themeColor="text1"/>
                <w:sz w:val="22"/>
                <w:szCs w:val="22"/>
              </w:rPr>
            </w:pPr>
            <w:r w:rsidRPr="00BE3A2E">
              <w:rPr>
                <w:color w:val="000000" w:themeColor="text1"/>
                <w:sz w:val="22"/>
                <w:szCs w:val="22"/>
              </w:rPr>
              <w:t>визначення критеріїв для обрання суб’єкта оціночної діяльності для проведення оцінки господарського зобов’язання на відповідність його умов звичайним ринковим умовам, та визначення умов договорів із ним;</w:t>
            </w:r>
          </w:p>
          <w:p w14:paraId="0F50C29B" w14:textId="77777777" w:rsidR="007F6969" w:rsidRPr="00BE3A2E" w:rsidRDefault="007F6969" w:rsidP="007F6969">
            <w:pPr>
              <w:pStyle w:val="1"/>
              <w:numPr>
                <w:ilvl w:val="0"/>
                <w:numId w:val="5"/>
              </w:numPr>
              <w:shd w:val="clear" w:color="auto" w:fill="auto"/>
              <w:ind w:left="567" w:hanging="567"/>
              <w:jc w:val="both"/>
              <w:rPr>
                <w:color w:val="000000" w:themeColor="text1"/>
                <w:sz w:val="22"/>
                <w:szCs w:val="22"/>
              </w:rPr>
            </w:pPr>
            <w:r w:rsidRPr="00BE3A2E">
              <w:rPr>
                <w:color w:val="000000" w:themeColor="text1"/>
                <w:sz w:val="22"/>
                <w:szCs w:val="22"/>
              </w:rPr>
              <w:t xml:space="preserve">розгляд висновку зовнішнього аудиту компанії та підготовка рекомендацій уповноваженому органу управління для прийняття рішення щодо нього; </w:t>
            </w:r>
          </w:p>
          <w:p w14:paraId="28467101" w14:textId="77777777" w:rsidR="007F6969" w:rsidRPr="00BE3A2E" w:rsidRDefault="007F6969" w:rsidP="007F6969">
            <w:pPr>
              <w:pStyle w:val="1"/>
              <w:numPr>
                <w:ilvl w:val="0"/>
                <w:numId w:val="5"/>
              </w:numPr>
              <w:shd w:val="clear" w:color="auto" w:fill="auto"/>
              <w:ind w:left="567" w:hanging="567"/>
              <w:jc w:val="both"/>
              <w:rPr>
                <w:color w:val="000000" w:themeColor="text1"/>
                <w:sz w:val="22"/>
                <w:szCs w:val="22"/>
              </w:rPr>
            </w:pPr>
            <w:r w:rsidRPr="00BE3A2E">
              <w:rPr>
                <w:color w:val="000000" w:themeColor="text1"/>
                <w:sz w:val="22"/>
                <w:szCs w:val="22"/>
              </w:rPr>
              <w:t>складення щорічного звіту наглядової ради компанії за результатами її діяльності та звітування перед профільн</w:t>
            </w:r>
            <w:ins w:id="216" w:author="Maslova, Iryna" w:date="2019-08-14T19:16:00Z">
              <w:r w:rsidR="008029D1" w:rsidRPr="00BE3A2E">
                <w:rPr>
                  <w:color w:val="000000" w:themeColor="text1"/>
                  <w:sz w:val="22"/>
                  <w:szCs w:val="22"/>
                </w:rPr>
                <w:t>ою</w:t>
              </w:r>
            </w:ins>
            <w:del w:id="217" w:author="Maslova, Iryna" w:date="2019-08-14T19:16:00Z">
              <w:r w:rsidRPr="00BE3A2E" w:rsidDel="008029D1">
                <w:rPr>
                  <w:color w:val="000000" w:themeColor="text1"/>
                  <w:sz w:val="22"/>
                  <w:szCs w:val="22"/>
                </w:rPr>
                <w:delText>ими</w:delText>
              </w:r>
            </w:del>
            <w:ins w:id="218" w:author="Maslova, Iryna" w:date="2019-08-14T19:17:00Z">
              <w:r w:rsidR="008029D1" w:rsidRPr="00BE3A2E">
                <w:rPr>
                  <w:color w:val="000000" w:themeColor="text1"/>
                  <w:sz w:val="22"/>
                  <w:szCs w:val="22"/>
                </w:rPr>
                <w:t xml:space="preserve"> постійною</w:t>
              </w:r>
            </w:ins>
            <w:r w:rsidRPr="00BE3A2E">
              <w:rPr>
                <w:color w:val="000000" w:themeColor="text1"/>
                <w:sz w:val="22"/>
                <w:szCs w:val="22"/>
              </w:rPr>
              <w:t xml:space="preserve"> комісі</w:t>
            </w:r>
            <w:ins w:id="219" w:author="Maslova, Iryna" w:date="2019-08-14T19:17:00Z">
              <w:r w:rsidR="008029D1" w:rsidRPr="00BE3A2E">
                <w:rPr>
                  <w:color w:val="000000" w:themeColor="text1"/>
                  <w:sz w:val="22"/>
                  <w:szCs w:val="22"/>
                </w:rPr>
                <w:t>єю</w:t>
              </w:r>
            </w:ins>
            <w:del w:id="220" w:author="Maslova, Iryna" w:date="2019-08-14T19:17:00Z">
              <w:r w:rsidRPr="00BE3A2E" w:rsidDel="008029D1">
                <w:rPr>
                  <w:color w:val="000000" w:themeColor="text1"/>
                  <w:sz w:val="22"/>
                  <w:szCs w:val="22"/>
                </w:rPr>
                <w:delText>ям</w:delText>
              </w:r>
            </w:del>
            <w:del w:id="221" w:author="Maslova, Iryna" w:date="2019-08-14T19:16:00Z">
              <w:r w:rsidRPr="00BE3A2E" w:rsidDel="008029D1">
                <w:rPr>
                  <w:color w:val="000000" w:themeColor="text1"/>
                  <w:sz w:val="22"/>
                  <w:szCs w:val="22"/>
                </w:rPr>
                <w:delText>и</w:delText>
              </w:r>
            </w:del>
            <w:r w:rsidRPr="00BE3A2E">
              <w:rPr>
                <w:color w:val="000000" w:themeColor="text1"/>
                <w:sz w:val="22"/>
                <w:szCs w:val="22"/>
              </w:rPr>
              <w:t xml:space="preserve"> Київської міської ради</w:t>
            </w:r>
            <w:ins w:id="222" w:author="Maslova, Iryna" w:date="2019-08-14T19:17:00Z">
              <w:r w:rsidR="008029D1" w:rsidRPr="00BE3A2E">
                <w:rPr>
                  <w:color w:val="000000" w:themeColor="text1"/>
                  <w:sz w:val="22"/>
                  <w:szCs w:val="22"/>
                </w:rPr>
                <w:t xml:space="preserve"> та постійною комісією Київради з питань власності</w:t>
              </w:r>
            </w:ins>
            <w:r w:rsidRPr="00BE3A2E">
              <w:rPr>
                <w:color w:val="000000" w:themeColor="text1"/>
                <w:sz w:val="22"/>
                <w:szCs w:val="22"/>
              </w:rPr>
              <w:t xml:space="preserve">, </w:t>
            </w:r>
          </w:p>
          <w:p w14:paraId="3169EBC9" w14:textId="77777777" w:rsidR="007F6969" w:rsidRPr="00BE3A2E" w:rsidRDefault="007F6969" w:rsidP="007F6969">
            <w:pPr>
              <w:pStyle w:val="1"/>
              <w:numPr>
                <w:ilvl w:val="0"/>
                <w:numId w:val="5"/>
              </w:numPr>
              <w:shd w:val="clear" w:color="auto" w:fill="auto"/>
              <w:ind w:left="567" w:hanging="567"/>
              <w:jc w:val="both"/>
              <w:rPr>
                <w:color w:val="000000" w:themeColor="text1"/>
                <w:sz w:val="22"/>
                <w:szCs w:val="22"/>
              </w:rPr>
            </w:pPr>
            <w:del w:id="223" w:author="Maslova, Iryna" w:date="2019-08-14T19:17:00Z">
              <w:r w:rsidRPr="00BE3A2E" w:rsidDel="008029D1">
                <w:rPr>
                  <w:color w:val="000000" w:themeColor="text1"/>
                  <w:sz w:val="22"/>
                  <w:szCs w:val="22"/>
                </w:rPr>
                <w:delText xml:space="preserve">утворення </w:delText>
              </w:r>
            </w:del>
            <w:ins w:id="224" w:author="Maslova, Iryna" w:date="2019-08-14T19:17:00Z">
              <w:r w:rsidR="008029D1" w:rsidRPr="00BE3A2E">
                <w:rPr>
                  <w:color w:val="000000" w:themeColor="text1"/>
                  <w:sz w:val="22"/>
                  <w:szCs w:val="22"/>
                </w:rPr>
                <w:t>прийняття рішення про ут</w:t>
              </w:r>
            </w:ins>
            <w:ins w:id="225" w:author="Maslova, Iryna" w:date="2019-08-14T19:18:00Z">
              <w:r w:rsidR="008029D1" w:rsidRPr="00BE3A2E">
                <w:rPr>
                  <w:color w:val="000000" w:themeColor="text1"/>
                  <w:sz w:val="22"/>
                  <w:szCs w:val="22"/>
                </w:rPr>
                <w:t>ворення</w:t>
              </w:r>
            </w:ins>
            <w:ins w:id="226" w:author="Maslova, Iryna" w:date="2019-08-14T19:17:00Z">
              <w:r w:rsidR="008029D1" w:rsidRPr="00BE3A2E">
                <w:rPr>
                  <w:color w:val="000000" w:themeColor="text1"/>
                  <w:sz w:val="22"/>
                  <w:szCs w:val="22"/>
                </w:rPr>
                <w:t xml:space="preserve"> </w:t>
              </w:r>
            </w:ins>
            <w:r w:rsidRPr="00BE3A2E">
              <w:rPr>
                <w:color w:val="000000" w:themeColor="text1"/>
                <w:sz w:val="22"/>
                <w:szCs w:val="22"/>
              </w:rPr>
              <w:t xml:space="preserve">підрозділу внутрішнього аудиту, </w:t>
            </w:r>
            <w:del w:id="227" w:author="Maslova, Iryna" w:date="2019-08-14T19:18:00Z">
              <w:r w:rsidRPr="00BE3A2E" w:rsidDel="008029D1">
                <w:rPr>
                  <w:color w:val="000000" w:themeColor="text1"/>
                  <w:sz w:val="22"/>
                  <w:szCs w:val="22"/>
                </w:rPr>
                <w:delText>визначення порядку роботи та</w:delText>
              </w:r>
            </w:del>
            <w:ins w:id="228" w:author="Maslova, Iryna" w:date="2019-08-14T19:18:00Z">
              <w:r w:rsidR="008029D1" w:rsidRPr="00BE3A2E">
                <w:rPr>
                  <w:color w:val="000000" w:themeColor="text1"/>
                  <w:sz w:val="22"/>
                  <w:szCs w:val="22"/>
                </w:rPr>
                <w:t>погодження</w:t>
              </w:r>
            </w:ins>
            <w:r w:rsidRPr="00BE3A2E">
              <w:rPr>
                <w:color w:val="000000" w:themeColor="text1"/>
                <w:sz w:val="22"/>
                <w:szCs w:val="22"/>
              </w:rPr>
              <w:t xml:space="preserve"> план</w:t>
            </w:r>
            <w:ins w:id="229" w:author="Maslova, Iryna" w:date="2019-08-14T19:18:00Z">
              <w:r w:rsidR="008029D1" w:rsidRPr="00BE3A2E">
                <w:rPr>
                  <w:color w:val="000000" w:themeColor="text1"/>
                  <w:sz w:val="22"/>
                  <w:szCs w:val="22"/>
                </w:rPr>
                <w:t>у</w:t>
              </w:r>
            </w:ins>
            <w:del w:id="230" w:author="Maslova, Iryna" w:date="2019-08-14T19:18:00Z">
              <w:r w:rsidRPr="00BE3A2E" w:rsidDel="008029D1">
                <w:rPr>
                  <w:color w:val="000000" w:themeColor="text1"/>
                  <w:sz w:val="22"/>
                  <w:szCs w:val="22"/>
                </w:rPr>
                <w:delText>ів</w:delText>
              </w:r>
            </w:del>
            <w:ins w:id="231" w:author="Maslova, Iryna" w:date="2019-08-14T19:18:00Z">
              <w:r w:rsidR="008029D1" w:rsidRPr="00BE3A2E">
                <w:rPr>
                  <w:color w:val="000000" w:themeColor="text1"/>
                  <w:sz w:val="22"/>
                  <w:szCs w:val="22"/>
                </w:rPr>
                <w:t xml:space="preserve"> роботи</w:t>
              </w:r>
            </w:ins>
            <w:r w:rsidRPr="00BE3A2E">
              <w:rPr>
                <w:color w:val="000000" w:themeColor="text1"/>
                <w:sz w:val="22"/>
                <w:szCs w:val="22"/>
              </w:rPr>
              <w:t xml:space="preserve"> підрозділу внутрішнього аудиту, контроль за його діяльністю, затвердження порядку проведення внутрішнього аудиту та надання</w:t>
            </w:r>
            <w:ins w:id="232" w:author="Maslova, Iryna" w:date="2019-08-14T19:18:00Z">
              <w:r w:rsidR="008029D1" w:rsidRPr="00BE3A2E">
                <w:rPr>
                  <w:color w:val="000000" w:themeColor="text1"/>
                  <w:sz w:val="22"/>
                  <w:szCs w:val="22"/>
                </w:rPr>
                <w:t xml:space="preserve"> органу управління</w:t>
              </w:r>
            </w:ins>
            <w:ins w:id="233" w:author="Maslova, Iryna" w:date="2019-08-14T19:19:00Z">
              <w:r w:rsidR="008029D1" w:rsidRPr="00BE3A2E">
                <w:rPr>
                  <w:color w:val="000000" w:themeColor="text1"/>
                  <w:sz w:val="22"/>
                  <w:szCs w:val="22"/>
                </w:rPr>
                <w:t>,</w:t>
              </w:r>
            </w:ins>
            <w:r w:rsidRPr="00BE3A2E">
              <w:rPr>
                <w:color w:val="000000" w:themeColor="text1"/>
                <w:sz w:val="22"/>
                <w:szCs w:val="22"/>
              </w:rPr>
              <w:t xml:space="preserve"> профільним постійним комісіям Київської міської ради звітів за його результатами;</w:t>
            </w:r>
          </w:p>
          <w:p w14:paraId="47874F3E" w14:textId="77777777" w:rsidR="007F6969" w:rsidRPr="00BE3A2E" w:rsidRDefault="007F6969" w:rsidP="007F6969">
            <w:pPr>
              <w:pStyle w:val="1"/>
              <w:numPr>
                <w:ilvl w:val="0"/>
                <w:numId w:val="5"/>
              </w:numPr>
              <w:shd w:val="clear" w:color="auto" w:fill="auto"/>
              <w:ind w:left="567" w:hanging="567"/>
              <w:jc w:val="both"/>
              <w:rPr>
                <w:color w:val="000000" w:themeColor="text1"/>
                <w:sz w:val="22"/>
                <w:szCs w:val="22"/>
              </w:rPr>
            </w:pPr>
            <w:r w:rsidRPr="00BE3A2E">
              <w:rPr>
                <w:color w:val="000000" w:themeColor="text1"/>
                <w:sz w:val="22"/>
                <w:szCs w:val="22"/>
              </w:rPr>
              <w:t>забезпечення запобігання, виявлення та врегулювання конфліктів інтересів членів правління (одноосібного виконавчого органу) компанії та членів наглядової ради компанії, а також інформування профільних постійних комісії Київської міської ради про виявлені порушення;</w:t>
            </w:r>
          </w:p>
          <w:p w14:paraId="2CF7D378" w14:textId="77777777" w:rsidR="007F6969" w:rsidRPr="00BE3A2E" w:rsidRDefault="007F6969" w:rsidP="007F6969">
            <w:pPr>
              <w:pStyle w:val="1"/>
              <w:numPr>
                <w:ilvl w:val="0"/>
                <w:numId w:val="5"/>
              </w:numPr>
              <w:shd w:val="clear" w:color="auto" w:fill="auto"/>
              <w:ind w:left="567" w:hanging="567"/>
              <w:jc w:val="both"/>
              <w:rPr>
                <w:color w:val="000000" w:themeColor="text1"/>
                <w:sz w:val="22"/>
                <w:szCs w:val="22"/>
              </w:rPr>
            </w:pPr>
            <w:r w:rsidRPr="00BE3A2E">
              <w:rPr>
                <w:color w:val="000000" w:themeColor="text1"/>
                <w:sz w:val="22"/>
                <w:szCs w:val="22"/>
              </w:rPr>
              <w:t xml:space="preserve">здійснення контролю за своєчасним, достовірним і повним публічним розкриттям інформації, яка підлягає оприлюдненню підприємством відповідно до вимог частини 8 статті 78 та статті 90 Господарського кодексу України, </w:t>
            </w:r>
            <w:r w:rsidRPr="00BE3A2E">
              <w:rPr>
                <w:color w:val="000000" w:themeColor="text1"/>
                <w:sz w:val="22"/>
                <w:szCs w:val="22"/>
                <w:lang w:eastAsia="ru-RU" w:bidi="ru-RU"/>
              </w:rPr>
              <w:t xml:space="preserve">Закону </w:t>
            </w:r>
            <w:r w:rsidRPr="00BE3A2E">
              <w:rPr>
                <w:color w:val="000000" w:themeColor="text1"/>
                <w:sz w:val="22"/>
                <w:szCs w:val="22"/>
              </w:rPr>
              <w:t xml:space="preserve">України </w:t>
            </w:r>
            <w:r w:rsidRPr="00BE3A2E">
              <w:rPr>
                <w:color w:val="000000" w:themeColor="text1"/>
                <w:sz w:val="22"/>
                <w:szCs w:val="22"/>
                <w:lang w:eastAsia="ru-RU" w:bidi="ru-RU"/>
              </w:rPr>
              <w:t xml:space="preserve">«Про доступ до </w:t>
            </w:r>
            <w:r w:rsidRPr="00BE3A2E">
              <w:rPr>
                <w:color w:val="000000" w:themeColor="text1"/>
                <w:sz w:val="22"/>
                <w:szCs w:val="22"/>
              </w:rPr>
              <w:t>публічної інформації», актів законодавства та рішень Київської міської ради;</w:t>
            </w:r>
          </w:p>
          <w:p w14:paraId="3A78632F" w14:textId="77777777" w:rsidR="007F6969" w:rsidRPr="00BE3A2E" w:rsidRDefault="007F6969" w:rsidP="007F6969">
            <w:pPr>
              <w:pStyle w:val="1"/>
              <w:numPr>
                <w:ilvl w:val="0"/>
                <w:numId w:val="5"/>
              </w:numPr>
              <w:shd w:val="clear" w:color="auto" w:fill="auto"/>
              <w:ind w:left="567" w:hanging="567"/>
              <w:jc w:val="both"/>
              <w:rPr>
                <w:color w:val="000000" w:themeColor="text1"/>
                <w:sz w:val="22"/>
                <w:szCs w:val="22"/>
              </w:rPr>
            </w:pPr>
            <w:r w:rsidRPr="00BE3A2E">
              <w:rPr>
                <w:color w:val="000000" w:themeColor="text1"/>
                <w:sz w:val="22"/>
                <w:szCs w:val="22"/>
              </w:rPr>
              <w:t>формування антикорупційної політики компанії та затвердження правил ділової етики.</w:t>
            </w:r>
          </w:p>
          <w:p w14:paraId="3781CB94" w14:textId="77777777" w:rsidR="007F6969" w:rsidRPr="00BE3A2E" w:rsidRDefault="007F6969" w:rsidP="007F6969">
            <w:pPr>
              <w:pStyle w:val="1"/>
              <w:shd w:val="clear" w:color="auto" w:fill="auto"/>
              <w:jc w:val="both"/>
              <w:rPr>
                <w:color w:val="000000" w:themeColor="text1"/>
                <w:sz w:val="22"/>
                <w:szCs w:val="22"/>
              </w:rPr>
            </w:pPr>
          </w:p>
          <w:p w14:paraId="096BCDE0" w14:textId="77777777" w:rsidR="007F6969" w:rsidRPr="00BE3A2E" w:rsidRDefault="007F6969" w:rsidP="007F6969">
            <w:pPr>
              <w:pStyle w:val="1"/>
              <w:numPr>
                <w:ilvl w:val="1"/>
                <w:numId w:val="6"/>
              </w:numPr>
              <w:shd w:val="clear" w:color="auto" w:fill="auto"/>
              <w:ind w:left="0" w:firstLine="567"/>
              <w:jc w:val="both"/>
              <w:rPr>
                <w:color w:val="000000" w:themeColor="text1"/>
                <w:sz w:val="22"/>
                <w:szCs w:val="22"/>
              </w:rPr>
            </w:pPr>
            <w:r w:rsidRPr="00BE3A2E">
              <w:rPr>
                <w:color w:val="000000" w:themeColor="text1"/>
                <w:sz w:val="22"/>
                <w:szCs w:val="22"/>
              </w:rPr>
              <w:t>Питання, що належать до виключної компетенції наглядової ради, не можуть вирішуватися іншими органами управління, крім випадків, передбачених у підпункт</w:t>
            </w:r>
            <w:ins w:id="234" w:author="Maslova, Iryna" w:date="2019-08-14T19:19:00Z">
              <w:r w:rsidR="008029D1" w:rsidRPr="00BE3A2E">
                <w:rPr>
                  <w:color w:val="000000" w:themeColor="text1"/>
                  <w:sz w:val="22"/>
                  <w:szCs w:val="22"/>
                </w:rPr>
                <w:t>і</w:t>
              </w:r>
            </w:ins>
            <w:del w:id="235" w:author="Maslova, Iryna" w:date="2019-08-14T19:19:00Z">
              <w:r w:rsidRPr="00BE3A2E" w:rsidDel="008029D1">
                <w:rPr>
                  <w:color w:val="000000" w:themeColor="text1"/>
                  <w:sz w:val="22"/>
                  <w:szCs w:val="22"/>
                </w:rPr>
                <w:delText>ах</w:delText>
              </w:r>
            </w:del>
            <w:r w:rsidRPr="00BE3A2E">
              <w:rPr>
                <w:color w:val="000000" w:themeColor="text1"/>
                <w:sz w:val="22"/>
                <w:szCs w:val="22"/>
              </w:rPr>
              <w:t xml:space="preserve"> </w:t>
            </w:r>
            <w:del w:id="236" w:author="Maslova, Iryna" w:date="2019-08-14T19:19:00Z">
              <w:r w:rsidRPr="00BE3A2E" w:rsidDel="008029D1">
                <w:rPr>
                  <w:color w:val="000000" w:themeColor="text1"/>
                  <w:sz w:val="22"/>
                  <w:szCs w:val="22"/>
                </w:rPr>
                <w:delText>10 і</w:delText>
              </w:r>
            </w:del>
            <w:r w:rsidRPr="00BE3A2E">
              <w:rPr>
                <w:color w:val="000000" w:themeColor="text1"/>
                <w:sz w:val="22"/>
                <w:szCs w:val="22"/>
              </w:rPr>
              <w:t xml:space="preserve"> 11 пункту 1.1. цього Додатку.</w:t>
            </w:r>
          </w:p>
          <w:p w14:paraId="07C5CD71" w14:textId="77777777" w:rsidR="007F6969" w:rsidRPr="00BE3A2E" w:rsidRDefault="007F6969" w:rsidP="007F6969">
            <w:pPr>
              <w:pStyle w:val="1"/>
              <w:shd w:val="clear" w:color="auto" w:fill="auto"/>
              <w:ind w:left="567" w:firstLine="0"/>
              <w:jc w:val="both"/>
              <w:rPr>
                <w:color w:val="000000" w:themeColor="text1"/>
                <w:sz w:val="22"/>
                <w:szCs w:val="22"/>
              </w:rPr>
            </w:pPr>
          </w:p>
          <w:p w14:paraId="6E1C984B" w14:textId="37A8F583" w:rsidR="007F6969" w:rsidRPr="009366C2" w:rsidRDefault="007F6969" w:rsidP="009366C2">
            <w:pPr>
              <w:pStyle w:val="1"/>
              <w:numPr>
                <w:ilvl w:val="1"/>
                <w:numId w:val="6"/>
              </w:numPr>
              <w:shd w:val="clear" w:color="auto" w:fill="auto"/>
              <w:ind w:left="0" w:firstLine="567"/>
              <w:jc w:val="both"/>
              <w:rPr>
                <w:color w:val="000000" w:themeColor="text1"/>
                <w:sz w:val="22"/>
                <w:szCs w:val="22"/>
              </w:rPr>
            </w:pPr>
            <w:r w:rsidRPr="00BE3A2E">
              <w:rPr>
                <w:color w:val="000000" w:themeColor="text1"/>
                <w:sz w:val="22"/>
                <w:szCs w:val="22"/>
              </w:rPr>
              <w:t>Статутом компанії можуть бути передбачені інші повноваження наглядової ради компанії, крім повноважень, визначених у пункті 1.1. цього Додатку.</w:t>
            </w:r>
          </w:p>
          <w:p w14:paraId="0316006E" w14:textId="77777777" w:rsidR="007F6969" w:rsidRPr="00BE3A2E" w:rsidRDefault="007F6969" w:rsidP="007F6969">
            <w:pPr>
              <w:pStyle w:val="1"/>
              <w:numPr>
                <w:ilvl w:val="0"/>
                <w:numId w:val="6"/>
              </w:numPr>
              <w:shd w:val="clear" w:color="auto" w:fill="auto"/>
              <w:tabs>
                <w:tab w:val="left" w:pos="567"/>
                <w:tab w:val="left" w:pos="993"/>
              </w:tabs>
              <w:spacing w:after="240"/>
              <w:ind w:left="0" w:firstLine="567"/>
              <w:jc w:val="center"/>
              <w:rPr>
                <w:color w:val="000000" w:themeColor="text1"/>
                <w:sz w:val="22"/>
                <w:szCs w:val="22"/>
              </w:rPr>
            </w:pPr>
            <w:r w:rsidRPr="00BE3A2E">
              <w:rPr>
                <w:b/>
                <w:bCs/>
                <w:color w:val="000000" w:themeColor="text1"/>
                <w:sz w:val="22"/>
                <w:szCs w:val="22"/>
              </w:rPr>
              <w:t>Порядок взаємодії наглядової ради із уповноваженим органом управління комунальної компанії</w:t>
            </w:r>
          </w:p>
          <w:p w14:paraId="7E1B2C5C" w14:textId="77777777" w:rsidR="007F6969" w:rsidRPr="00BE3A2E" w:rsidRDefault="007F6969" w:rsidP="007F6969">
            <w:pPr>
              <w:pStyle w:val="1"/>
              <w:numPr>
                <w:ilvl w:val="1"/>
                <w:numId w:val="6"/>
              </w:numPr>
              <w:shd w:val="clear" w:color="auto" w:fill="auto"/>
              <w:spacing w:after="240"/>
              <w:ind w:left="0" w:firstLine="567"/>
              <w:jc w:val="both"/>
              <w:rPr>
                <w:color w:val="000000" w:themeColor="text1"/>
                <w:sz w:val="22"/>
                <w:szCs w:val="22"/>
              </w:rPr>
            </w:pPr>
            <w:r w:rsidRPr="00BE3A2E">
              <w:rPr>
                <w:color w:val="000000" w:themeColor="text1"/>
                <w:sz w:val="22"/>
                <w:szCs w:val="22"/>
              </w:rPr>
              <w:t xml:space="preserve">Після визначення уповноваженим органом управління комунальної компанії основних (стратегічних) напрямів діяльності компанії наглядова рада повинна забезпечити розроблення та затвердити стратегію розвитку компанії і передати її на схвалення уповноваженому органу управління в порядку, встановленому статутом та положенням про наглядову раду комунальної компанії. Стратегія розвитку компанії передбачає досягнення визначених уповноваженим органом управління основних (стратегічних) напрямів діяльності компанії та містить очікувані показники результатів діяльності компанії. </w:t>
            </w:r>
          </w:p>
          <w:p w14:paraId="7381D2A9" w14:textId="77777777" w:rsidR="007F6969" w:rsidRPr="00BE3A2E" w:rsidRDefault="007F6969" w:rsidP="007F6969">
            <w:pPr>
              <w:pStyle w:val="1"/>
              <w:numPr>
                <w:ilvl w:val="1"/>
                <w:numId w:val="6"/>
              </w:numPr>
              <w:shd w:val="clear" w:color="auto" w:fill="auto"/>
              <w:spacing w:after="240"/>
              <w:ind w:left="0" w:firstLine="567"/>
              <w:jc w:val="both"/>
              <w:rPr>
                <w:color w:val="000000" w:themeColor="text1"/>
                <w:sz w:val="22"/>
                <w:szCs w:val="22"/>
              </w:rPr>
            </w:pPr>
            <w:r w:rsidRPr="00BE3A2E">
              <w:rPr>
                <w:color w:val="000000" w:themeColor="text1"/>
                <w:sz w:val="22"/>
                <w:szCs w:val="22"/>
              </w:rPr>
              <w:t xml:space="preserve">Уповноважений орган управління відмовляє у схваленні стратегії розвитку комунальної компанії у разі невідповідності стратегії визначеним вищим органом основним (стратегічним) напрямам діяльності компанії або наявності суттєвих недоліків, що можуть перешкодити ефективному виконанню стратегії. </w:t>
            </w:r>
          </w:p>
          <w:p w14:paraId="567B9D4C" w14:textId="77777777" w:rsidR="007F6969" w:rsidRPr="00BE3A2E" w:rsidRDefault="007F6969" w:rsidP="007F6969">
            <w:pPr>
              <w:pStyle w:val="1"/>
              <w:numPr>
                <w:ilvl w:val="1"/>
                <w:numId w:val="6"/>
              </w:numPr>
              <w:shd w:val="clear" w:color="auto" w:fill="auto"/>
              <w:spacing w:after="240"/>
              <w:ind w:left="0" w:firstLine="567"/>
              <w:jc w:val="both"/>
              <w:rPr>
                <w:color w:val="000000" w:themeColor="text1"/>
                <w:sz w:val="22"/>
                <w:szCs w:val="22"/>
              </w:rPr>
            </w:pPr>
            <w:r w:rsidRPr="00BE3A2E">
              <w:rPr>
                <w:color w:val="000000" w:themeColor="text1"/>
                <w:sz w:val="22"/>
                <w:szCs w:val="22"/>
              </w:rPr>
              <w:t xml:space="preserve">У разі несхвалення стратегії розвитку комунальної компанії уповноважений орган управління повертає її наглядовій раді на доопрацювання із зазначенням конкретних зауважень та заперечень. У разі повторного несхвалення стратегії розвитку комунальної компанії уповноважений орган управління має право припинити повноваження всього складу наглядової ради комунальної компанії, при цьому підстави несхвалення стратегії розвитку комунальної компанії повинні бути опубліковані уповноваженим органом управління на офіційному веб-порталі міста Києва </w:t>
            </w:r>
            <w:del w:id="237" w:author="Maslova, Iryna" w:date="2019-08-14T19:19:00Z">
              <w:r w:rsidRPr="00BE3A2E" w:rsidDel="008029D1">
                <w:rPr>
                  <w:color w:val="000000" w:themeColor="text1"/>
                  <w:sz w:val="22"/>
                  <w:szCs w:val="22"/>
                </w:rPr>
                <w:delText>і в газеті «Хрещатик».</w:delText>
              </w:r>
            </w:del>
          </w:p>
          <w:p w14:paraId="594D774F" w14:textId="37B75F1F" w:rsidR="001C0E4F" w:rsidRPr="007856F1" w:rsidRDefault="007F6969" w:rsidP="007856F1">
            <w:pPr>
              <w:pStyle w:val="1"/>
              <w:numPr>
                <w:ilvl w:val="1"/>
                <w:numId w:val="6"/>
              </w:numPr>
              <w:shd w:val="clear" w:color="auto" w:fill="auto"/>
              <w:spacing w:after="240"/>
              <w:ind w:left="0" w:firstLine="567"/>
              <w:jc w:val="both"/>
              <w:rPr>
                <w:color w:val="000000" w:themeColor="text1"/>
                <w:sz w:val="22"/>
                <w:szCs w:val="22"/>
              </w:rPr>
            </w:pPr>
            <w:bookmarkStart w:id="238" w:name="_Hlk17900191"/>
            <w:r w:rsidRPr="00BE3A2E">
              <w:rPr>
                <w:color w:val="000000" w:themeColor="text1"/>
                <w:sz w:val="22"/>
                <w:szCs w:val="22"/>
              </w:rPr>
              <w:t xml:space="preserve">Уповноважений орган управління укладає з членами наглядової ради компанії цивільно-правові договори, якими передбачаються права, обов'язки та умови роботи членів наглядової ради, у тому числі розмір їх винагороди. Розмір винагороди </w:t>
            </w:r>
            <w:ins w:id="239" w:author="Maslova, Iryna" w:date="2019-08-28T15:46:00Z">
              <w:r w:rsidR="00D46364">
                <w:rPr>
                  <w:color w:val="000000" w:themeColor="text1"/>
                  <w:sz w:val="22"/>
                  <w:szCs w:val="22"/>
                </w:rPr>
                <w:t xml:space="preserve">для </w:t>
              </w:r>
            </w:ins>
            <w:r w:rsidRPr="00BE3A2E">
              <w:rPr>
                <w:color w:val="000000" w:themeColor="text1"/>
                <w:sz w:val="22"/>
                <w:szCs w:val="22"/>
              </w:rPr>
              <w:t xml:space="preserve">незалежних членів </w:t>
            </w:r>
            <w:ins w:id="240" w:author="Maslova, Iryna" w:date="2019-08-28T15:46:00Z">
              <w:r w:rsidR="00D46364">
                <w:rPr>
                  <w:color w:val="000000" w:themeColor="text1"/>
                  <w:sz w:val="22"/>
                  <w:szCs w:val="22"/>
                </w:rPr>
                <w:t xml:space="preserve">та представників громади в </w:t>
              </w:r>
            </w:ins>
            <w:r w:rsidRPr="00BE3A2E">
              <w:rPr>
                <w:color w:val="000000" w:themeColor="text1"/>
                <w:sz w:val="22"/>
                <w:szCs w:val="22"/>
              </w:rPr>
              <w:t>наглядов</w:t>
            </w:r>
            <w:del w:id="241" w:author="Maslova, Iryna" w:date="2019-08-28T15:46:00Z">
              <w:r w:rsidRPr="00BE3A2E" w:rsidDel="00D46364">
                <w:rPr>
                  <w:color w:val="000000" w:themeColor="text1"/>
                  <w:sz w:val="22"/>
                  <w:szCs w:val="22"/>
                </w:rPr>
                <w:delText>о</w:delText>
              </w:r>
            </w:del>
            <w:ins w:id="242" w:author="Maslova, Iryna" w:date="2019-08-28T15:46:00Z">
              <w:r w:rsidR="00D46364">
                <w:rPr>
                  <w:color w:val="000000" w:themeColor="text1"/>
                  <w:sz w:val="22"/>
                  <w:szCs w:val="22"/>
                </w:rPr>
                <w:t>ій</w:t>
              </w:r>
            </w:ins>
            <w:del w:id="243" w:author="Maslova, Iryna" w:date="2019-08-28T15:46:00Z">
              <w:r w:rsidRPr="00BE3A2E" w:rsidDel="00D46364">
                <w:rPr>
                  <w:color w:val="000000" w:themeColor="text1"/>
                  <w:sz w:val="22"/>
                  <w:szCs w:val="22"/>
                </w:rPr>
                <w:delText>ї</w:delText>
              </w:r>
            </w:del>
            <w:r w:rsidRPr="00BE3A2E">
              <w:rPr>
                <w:color w:val="000000" w:themeColor="text1"/>
                <w:sz w:val="22"/>
                <w:szCs w:val="22"/>
              </w:rPr>
              <w:t xml:space="preserve"> рад</w:t>
            </w:r>
            <w:ins w:id="244" w:author="Maslova, Iryna" w:date="2019-08-28T15:46:00Z">
              <w:r w:rsidR="00D46364">
                <w:rPr>
                  <w:color w:val="000000" w:themeColor="text1"/>
                  <w:sz w:val="22"/>
                  <w:szCs w:val="22"/>
                </w:rPr>
                <w:t>і</w:t>
              </w:r>
            </w:ins>
            <w:del w:id="245" w:author="Maslova, Iryna" w:date="2019-08-28T15:46:00Z">
              <w:r w:rsidRPr="00BE3A2E" w:rsidDel="00D46364">
                <w:rPr>
                  <w:color w:val="000000" w:themeColor="text1"/>
                  <w:sz w:val="22"/>
                  <w:szCs w:val="22"/>
                </w:rPr>
                <w:delText>и</w:delText>
              </w:r>
            </w:del>
            <w:r w:rsidRPr="00BE3A2E">
              <w:rPr>
                <w:color w:val="000000" w:themeColor="text1"/>
                <w:sz w:val="22"/>
                <w:szCs w:val="22"/>
              </w:rPr>
              <w:t xml:space="preserve">, у тому числі заохочувальних та компенсаційних виплат, встановлюється уповноваженим органом управління </w:t>
            </w:r>
            <w:ins w:id="246" w:author="Maslova, Iryna" w:date="2019-08-28T15:49:00Z">
              <w:r w:rsidR="00D46364">
                <w:rPr>
                  <w:color w:val="000000" w:themeColor="text1"/>
                  <w:sz w:val="22"/>
                  <w:szCs w:val="22"/>
                </w:rPr>
                <w:t xml:space="preserve">в межах </w:t>
              </w:r>
            </w:ins>
            <w:ins w:id="247" w:author="Maslova, Iryna" w:date="2019-08-28T17:46:00Z">
              <w:r w:rsidR="004C7BBD">
                <w:rPr>
                  <w:color w:val="000000" w:themeColor="text1"/>
                  <w:sz w:val="22"/>
                  <w:szCs w:val="22"/>
                </w:rPr>
                <w:t>діапазону, встановле</w:t>
              </w:r>
            </w:ins>
            <w:ins w:id="248" w:author="Maslova, Iryna" w:date="2019-08-28T17:47:00Z">
              <w:r w:rsidR="004C7BBD">
                <w:rPr>
                  <w:color w:val="000000" w:themeColor="text1"/>
                  <w:sz w:val="22"/>
                  <w:szCs w:val="22"/>
                </w:rPr>
                <w:t>ного</w:t>
              </w:r>
            </w:ins>
            <w:ins w:id="249" w:author="Maslova, Iryna" w:date="2019-08-28T15:49:00Z">
              <w:r w:rsidR="00D46364">
                <w:rPr>
                  <w:color w:val="000000" w:themeColor="text1"/>
                  <w:sz w:val="22"/>
                  <w:szCs w:val="22"/>
                </w:rPr>
                <w:t xml:space="preserve"> </w:t>
              </w:r>
            </w:ins>
            <w:ins w:id="250" w:author="Maslova, Iryna" w:date="2019-08-28T15:50:00Z">
              <w:r w:rsidR="00D46364">
                <w:rPr>
                  <w:color w:val="000000" w:themeColor="text1"/>
                  <w:sz w:val="22"/>
                  <w:szCs w:val="22"/>
                </w:rPr>
                <w:t xml:space="preserve">компанією з добору персоналу </w:t>
              </w:r>
            </w:ins>
            <w:r w:rsidRPr="00BE3A2E">
              <w:rPr>
                <w:color w:val="000000" w:themeColor="text1"/>
                <w:sz w:val="22"/>
                <w:szCs w:val="22"/>
              </w:rPr>
              <w:t>з урахуванням пропозицій конкурсної комісії, наданих під час конкурсного відбору претендентів на посади незалежних членів наглядової ради комунальної компанії. Витрати на оплату роботи членів наглядової ради компанії несе компанія.</w:t>
            </w:r>
            <w:bookmarkEnd w:id="238"/>
          </w:p>
        </w:tc>
        <w:tc>
          <w:tcPr>
            <w:tcW w:w="7371" w:type="dxa"/>
          </w:tcPr>
          <w:p w14:paraId="0BE700AC" w14:textId="77777777" w:rsidR="007F6969" w:rsidRPr="00F25FD8" w:rsidRDefault="007F6969">
            <w:pPr>
              <w:rPr>
                <w:sz w:val="22"/>
                <w:szCs w:val="22"/>
                <w:lang w:val="ru-RU"/>
              </w:rPr>
            </w:pPr>
          </w:p>
          <w:p w14:paraId="38117A56" w14:textId="77777777" w:rsidR="001D564E" w:rsidRPr="00F25FD8" w:rsidRDefault="001D564E">
            <w:pPr>
              <w:rPr>
                <w:sz w:val="22"/>
                <w:szCs w:val="22"/>
                <w:lang w:val="ru-RU"/>
              </w:rPr>
            </w:pPr>
          </w:p>
          <w:p w14:paraId="118F0365" w14:textId="77777777" w:rsidR="001D564E" w:rsidRPr="00F25FD8" w:rsidRDefault="001D564E">
            <w:pPr>
              <w:rPr>
                <w:sz w:val="22"/>
                <w:szCs w:val="22"/>
                <w:lang w:val="ru-RU"/>
              </w:rPr>
            </w:pPr>
          </w:p>
          <w:p w14:paraId="3681FE7A" w14:textId="77777777" w:rsidR="001D564E" w:rsidRPr="00F25FD8" w:rsidRDefault="001D564E">
            <w:pPr>
              <w:rPr>
                <w:sz w:val="22"/>
                <w:szCs w:val="22"/>
                <w:lang w:val="ru-RU"/>
              </w:rPr>
            </w:pPr>
          </w:p>
          <w:p w14:paraId="340C5E6B" w14:textId="77777777" w:rsidR="001D564E" w:rsidRPr="00F25FD8" w:rsidRDefault="001D564E">
            <w:pPr>
              <w:rPr>
                <w:sz w:val="22"/>
                <w:szCs w:val="22"/>
                <w:lang w:val="ru-RU"/>
              </w:rPr>
            </w:pPr>
          </w:p>
          <w:p w14:paraId="598F0F61" w14:textId="77777777" w:rsidR="001D564E" w:rsidRPr="00F25FD8" w:rsidRDefault="001D564E">
            <w:pPr>
              <w:rPr>
                <w:sz w:val="22"/>
                <w:szCs w:val="22"/>
                <w:lang w:val="ru-RU"/>
              </w:rPr>
            </w:pPr>
          </w:p>
          <w:p w14:paraId="604DD447" w14:textId="77777777" w:rsidR="001D564E" w:rsidRPr="00F25FD8" w:rsidRDefault="001D564E">
            <w:pPr>
              <w:rPr>
                <w:sz w:val="22"/>
                <w:szCs w:val="22"/>
                <w:lang w:val="ru-RU"/>
              </w:rPr>
            </w:pPr>
          </w:p>
          <w:p w14:paraId="24D5920B" w14:textId="77777777" w:rsidR="001D564E" w:rsidRPr="00F25FD8" w:rsidRDefault="001D564E">
            <w:pPr>
              <w:rPr>
                <w:sz w:val="22"/>
                <w:szCs w:val="22"/>
                <w:lang w:val="ru-RU"/>
              </w:rPr>
            </w:pPr>
          </w:p>
          <w:p w14:paraId="30507934" w14:textId="77777777" w:rsidR="001D564E" w:rsidRPr="00EF15B6" w:rsidRDefault="001D564E">
            <w:pPr>
              <w:rPr>
                <w:sz w:val="22"/>
                <w:szCs w:val="22"/>
                <w:lang w:val="ru-RU"/>
              </w:rPr>
            </w:pPr>
          </w:p>
          <w:p w14:paraId="1A468521" w14:textId="77777777" w:rsidR="001D564E" w:rsidRPr="00F25FD8" w:rsidRDefault="001D564E">
            <w:pPr>
              <w:rPr>
                <w:sz w:val="22"/>
                <w:szCs w:val="22"/>
                <w:lang w:val="ru-RU"/>
              </w:rPr>
            </w:pPr>
          </w:p>
          <w:p w14:paraId="1E6DF02C" w14:textId="77777777" w:rsidR="001D564E" w:rsidRPr="00F25FD8" w:rsidRDefault="001D564E">
            <w:pPr>
              <w:rPr>
                <w:sz w:val="22"/>
                <w:szCs w:val="22"/>
                <w:lang w:val="ru-RU"/>
              </w:rPr>
            </w:pPr>
          </w:p>
          <w:p w14:paraId="7AA38FC3" w14:textId="77777777" w:rsidR="001D564E" w:rsidRPr="00F25FD8" w:rsidRDefault="001D564E">
            <w:pPr>
              <w:rPr>
                <w:sz w:val="22"/>
                <w:szCs w:val="22"/>
                <w:lang w:val="ru-RU"/>
              </w:rPr>
            </w:pPr>
          </w:p>
          <w:p w14:paraId="6FCF2C7D" w14:textId="77777777" w:rsidR="001D564E" w:rsidRPr="00F25FD8" w:rsidRDefault="001D564E">
            <w:pPr>
              <w:rPr>
                <w:sz w:val="22"/>
                <w:szCs w:val="22"/>
                <w:lang w:val="ru-RU"/>
              </w:rPr>
            </w:pPr>
          </w:p>
          <w:p w14:paraId="79EAB2F7" w14:textId="77777777" w:rsidR="001D564E" w:rsidRPr="00F25FD8" w:rsidRDefault="001D564E">
            <w:pPr>
              <w:rPr>
                <w:sz w:val="22"/>
                <w:szCs w:val="22"/>
                <w:lang w:val="ru-RU"/>
              </w:rPr>
            </w:pPr>
          </w:p>
          <w:p w14:paraId="3BE09BCD" w14:textId="26EF17E1" w:rsidR="001D564E" w:rsidRPr="00F25FD8" w:rsidRDefault="000B717D" w:rsidP="001D564E">
            <w:pPr>
              <w:jc w:val="both"/>
              <w:rPr>
                <w:sz w:val="22"/>
                <w:szCs w:val="22"/>
                <w:lang w:val="ru-RU"/>
              </w:rPr>
            </w:pPr>
            <w:r w:rsidRPr="00F25FD8">
              <w:rPr>
                <w:b/>
                <w:bCs/>
                <w:sz w:val="22"/>
                <w:szCs w:val="22"/>
                <w:lang w:val="ru-RU"/>
              </w:rPr>
              <w:t>(21)</w:t>
            </w:r>
            <w:r w:rsidRPr="00F25FD8">
              <w:rPr>
                <w:sz w:val="22"/>
                <w:szCs w:val="22"/>
                <w:lang w:val="ru-RU"/>
              </w:rPr>
              <w:t xml:space="preserve"> </w:t>
            </w:r>
            <w:r w:rsidR="001D564E" w:rsidRPr="00F25FD8">
              <w:rPr>
                <w:sz w:val="22"/>
                <w:szCs w:val="22"/>
                <w:lang w:val="ru-RU"/>
              </w:rPr>
              <w:t>2)</w:t>
            </w:r>
            <w:r w:rsidR="001D564E" w:rsidRPr="00F25FD8">
              <w:rPr>
                <w:sz w:val="22"/>
                <w:szCs w:val="22"/>
                <w:lang w:val="ru-RU"/>
              </w:rPr>
              <w:tab/>
            </w:r>
            <w:ins w:id="251" w:author="Maslova, Iryna" w:date="2019-08-27T18:14:00Z">
              <w:r w:rsidR="00034C6B" w:rsidRPr="00F25FD8">
                <w:rPr>
                  <w:sz w:val="22"/>
                  <w:szCs w:val="22"/>
                  <w:lang w:val="ru-RU"/>
                </w:rPr>
                <w:t xml:space="preserve">після погодження в установленому порядку з органом управління, департаментами економіки, фінансів, комунальної власності м.Києва виконавчого органу Київської міської ради (Київської міської державної адміністрації) </w:t>
              </w:r>
            </w:ins>
            <w:r w:rsidR="001D564E" w:rsidRPr="00F25FD8">
              <w:rPr>
                <w:sz w:val="22"/>
                <w:szCs w:val="22"/>
                <w:lang w:val="ru-RU"/>
              </w:rPr>
              <w:t xml:space="preserve">затвердження річного фінансового плану і інвестиційної програми компанії та звіту про їх виконання; </w:t>
            </w:r>
          </w:p>
          <w:p w14:paraId="32C5DADE" w14:textId="77777777" w:rsidR="001D564E" w:rsidRPr="00F25FD8" w:rsidRDefault="001D564E">
            <w:pPr>
              <w:rPr>
                <w:sz w:val="22"/>
                <w:szCs w:val="22"/>
                <w:lang w:val="ru-RU"/>
              </w:rPr>
            </w:pPr>
          </w:p>
          <w:p w14:paraId="6B6A56DB" w14:textId="77777777" w:rsidR="001D564E" w:rsidRPr="00F25FD8" w:rsidRDefault="001D564E">
            <w:pPr>
              <w:rPr>
                <w:sz w:val="22"/>
                <w:szCs w:val="22"/>
                <w:lang w:val="ru-RU"/>
              </w:rPr>
            </w:pPr>
          </w:p>
          <w:p w14:paraId="4982F726" w14:textId="69C46262" w:rsidR="001D564E" w:rsidRPr="00F25FD8" w:rsidRDefault="001D564E">
            <w:pPr>
              <w:rPr>
                <w:sz w:val="22"/>
                <w:szCs w:val="22"/>
                <w:lang w:val="ru-RU"/>
              </w:rPr>
            </w:pPr>
          </w:p>
          <w:p w14:paraId="2DFF2F95" w14:textId="3D73CEFB" w:rsidR="00A92183" w:rsidRPr="00F25FD8" w:rsidRDefault="00A92183">
            <w:pPr>
              <w:rPr>
                <w:sz w:val="22"/>
                <w:szCs w:val="22"/>
                <w:lang w:val="ru-RU"/>
              </w:rPr>
            </w:pPr>
          </w:p>
          <w:p w14:paraId="77F61BD3" w14:textId="77777777" w:rsidR="00B2796C" w:rsidRPr="00F25FD8" w:rsidRDefault="00B2796C">
            <w:pPr>
              <w:rPr>
                <w:sz w:val="22"/>
                <w:szCs w:val="22"/>
                <w:lang w:val="ru-RU"/>
              </w:rPr>
            </w:pPr>
          </w:p>
          <w:p w14:paraId="40503C01" w14:textId="0FBBA3A3" w:rsidR="001D564E" w:rsidRPr="00F25FD8" w:rsidRDefault="000B717D" w:rsidP="001D564E">
            <w:pPr>
              <w:jc w:val="both"/>
              <w:rPr>
                <w:sz w:val="22"/>
                <w:szCs w:val="22"/>
                <w:lang w:val="ru-RU"/>
              </w:rPr>
            </w:pPr>
            <w:r w:rsidRPr="00F25FD8">
              <w:rPr>
                <w:b/>
                <w:bCs/>
                <w:sz w:val="22"/>
                <w:szCs w:val="22"/>
                <w:lang w:val="ru-RU"/>
              </w:rPr>
              <w:t>(22)</w:t>
            </w:r>
            <w:r w:rsidRPr="00F25FD8">
              <w:rPr>
                <w:sz w:val="22"/>
                <w:szCs w:val="22"/>
                <w:lang w:val="ru-RU"/>
              </w:rPr>
              <w:t xml:space="preserve"> </w:t>
            </w:r>
            <w:r w:rsidR="001D564E" w:rsidRPr="00F25FD8">
              <w:rPr>
                <w:sz w:val="22"/>
                <w:szCs w:val="22"/>
                <w:lang w:val="ru-RU"/>
              </w:rPr>
              <w:t>4)</w:t>
            </w:r>
            <w:r w:rsidR="001D564E" w:rsidRPr="00F25FD8">
              <w:rPr>
                <w:sz w:val="22"/>
                <w:szCs w:val="22"/>
                <w:lang w:val="ru-RU"/>
              </w:rPr>
              <w:tab/>
              <w:t xml:space="preserve">визначення </w:t>
            </w:r>
            <w:ins w:id="252" w:author="Maslova, Iryna" w:date="2019-08-27T18:15:00Z">
              <w:r w:rsidR="00034C6B" w:rsidRPr="00F25FD8">
                <w:rPr>
                  <w:sz w:val="22"/>
                  <w:szCs w:val="22"/>
                  <w:lang w:val="ru-RU"/>
                </w:rPr>
                <w:t xml:space="preserve">та погодження з департаментами економіки та комунальної власності м.Києва виконавчого органу Київської міської ради (Київської міської державної адміністрації) </w:t>
              </w:r>
            </w:ins>
            <w:r w:rsidR="001D564E" w:rsidRPr="00F25FD8">
              <w:rPr>
                <w:sz w:val="22"/>
                <w:szCs w:val="22"/>
                <w:lang w:val="ru-RU"/>
              </w:rPr>
              <w:t>форм контролю за ефективністю управління компанією та ефективністю управління ризиками діяльності компанії;</w:t>
            </w:r>
          </w:p>
          <w:p w14:paraId="709A0807" w14:textId="297B8658" w:rsidR="001D564E" w:rsidRPr="00F25FD8" w:rsidRDefault="001D564E">
            <w:pPr>
              <w:rPr>
                <w:sz w:val="22"/>
                <w:szCs w:val="22"/>
                <w:lang w:val="ru-RU"/>
              </w:rPr>
            </w:pPr>
          </w:p>
          <w:p w14:paraId="31AFC6A4" w14:textId="77777777" w:rsidR="00A92183" w:rsidRPr="00F25FD8" w:rsidRDefault="00A92183">
            <w:pPr>
              <w:rPr>
                <w:sz w:val="22"/>
                <w:szCs w:val="22"/>
                <w:lang w:val="ru-RU"/>
              </w:rPr>
            </w:pPr>
          </w:p>
          <w:p w14:paraId="6032E801" w14:textId="7DDF950F" w:rsidR="001D564E" w:rsidRPr="00F25FD8" w:rsidRDefault="00A92183">
            <w:pPr>
              <w:rPr>
                <w:i/>
                <w:iCs/>
                <w:sz w:val="22"/>
                <w:szCs w:val="22"/>
                <w:lang w:val="ru-RU"/>
              </w:rPr>
            </w:pPr>
            <w:r w:rsidRPr="009366C2">
              <w:rPr>
                <w:b/>
                <w:bCs/>
                <w:sz w:val="22"/>
                <w:szCs w:val="22"/>
                <w:lang w:val="ru-RU"/>
              </w:rPr>
              <w:t>(23)</w:t>
            </w:r>
            <w:r w:rsidR="009366C2">
              <w:rPr>
                <w:i/>
                <w:iCs/>
                <w:sz w:val="22"/>
                <w:szCs w:val="22"/>
                <w:lang w:val="ru-RU"/>
              </w:rPr>
              <w:t xml:space="preserve"> </w:t>
            </w:r>
            <w:r w:rsidR="001D564E" w:rsidRPr="00F25FD8">
              <w:rPr>
                <w:i/>
                <w:iCs/>
                <w:sz w:val="22"/>
                <w:szCs w:val="22"/>
                <w:lang w:val="ru-RU"/>
              </w:rPr>
              <w:t>Пропонується змінити порядок обрання керівника наступним чином:</w:t>
            </w:r>
          </w:p>
          <w:p w14:paraId="1BFB6B1F" w14:textId="77777777" w:rsidR="001D564E" w:rsidRPr="00BE3A2E" w:rsidRDefault="001D564E" w:rsidP="001D564E">
            <w:pPr>
              <w:pStyle w:val="a5"/>
              <w:numPr>
                <w:ilvl w:val="0"/>
                <w:numId w:val="10"/>
              </w:numPr>
              <w:rPr>
                <w:rFonts w:ascii="Times New Roman" w:hAnsi="Times New Roman" w:cs="Times New Roman"/>
                <w:i/>
                <w:iCs/>
                <w:sz w:val="22"/>
                <w:szCs w:val="22"/>
              </w:rPr>
            </w:pPr>
            <w:r w:rsidRPr="00BE3A2E">
              <w:rPr>
                <w:rFonts w:ascii="Times New Roman" w:hAnsi="Times New Roman" w:cs="Times New Roman"/>
                <w:i/>
                <w:iCs/>
                <w:sz w:val="22"/>
                <w:szCs w:val="22"/>
              </w:rPr>
              <w:t>Затвердження положення про відбір НР</w:t>
            </w:r>
          </w:p>
          <w:p w14:paraId="1749484D" w14:textId="77777777" w:rsidR="001D564E" w:rsidRPr="00BE3A2E" w:rsidRDefault="001D564E" w:rsidP="001D564E">
            <w:pPr>
              <w:pStyle w:val="a5"/>
              <w:numPr>
                <w:ilvl w:val="0"/>
                <w:numId w:val="10"/>
              </w:numPr>
              <w:rPr>
                <w:rFonts w:ascii="Times New Roman" w:hAnsi="Times New Roman" w:cs="Times New Roman"/>
                <w:i/>
                <w:iCs/>
                <w:sz w:val="22"/>
                <w:szCs w:val="22"/>
              </w:rPr>
            </w:pPr>
            <w:r w:rsidRPr="00BE3A2E">
              <w:rPr>
                <w:rFonts w:ascii="Times New Roman" w:hAnsi="Times New Roman" w:cs="Times New Roman"/>
                <w:i/>
                <w:iCs/>
                <w:sz w:val="22"/>
                <w:szCs w:val="22"/>
              </w:rPr>
              <w:t>Подання 2 кандидатів від НР до мера</w:t>
            </w:r>
          </w:p>
          <w:p w14:paraId="716762C0" w14:textId="77777777" w:rsidR="001D564E" w:rsidRPr="00BE3A2E" w:rsidRDefault="001D564E" w:rsidP="001D564E">
            <w:pPr>
              <w:pStyle w:val="a5"/>
              <w:numPr>
                <w:ilvl w:val="0"/>
                <w:numId w:val="10"/>
              </w:numPr>
              <w:rPr>
                <w:rFonts w:ascii="Times New Roman" w:hAnsi="Times New Roman" w:cs="Times New Roman"/>
                <w:i/>
                <w:iCs/>
                <w:sz w:val="22"/>
                <w:szCs w:val="22"/>
              </w:rPr>
            </w:pPr>
            <w:r w:rsidRPr="00BE3A2E">
              <w:rPr>
                <w:rFonts w:ascii="Times New Roman" w:hAnsi="Times New Roman" w:cs="Times New Roman"/>
                <w:i/>
                <w:iCs/>
                <w:sz w:val="22"/>
                <w:szCs w:val="22"/>
              </w:rPr>
              <w:t>Мер призначає одного із поданих кандидатур</w:t>
            </w:r>
          </w:p>
          <w:p w14:paraId="2644431B" w14:textId="0455FBFC" w:rsidR="001D564E" w:rsidRDefault="001D564E" w:rsidP="001D564E">
            <w:pPr>
              <w:pStyle w:val="a5"/>
              <w:rPr>
                <w:rFonts w:ascii="Times New Roman" w:hAnsi="Times New Roman" w:cs="Times New Roman"/>
                <w:sz w:val="22"/>
                <w:szCs w:val="22"/>
              </w:rPr>
            </w:pPr>
          </w:p>
          <w:p w14:paraId="71B0ADBD" w14:textId="22061888" w:rsidR="00962B7C" w:rsidRDefault="00962B7C" w:rsidP="001D564E">
            <w:pPr>
              <w:pStyle w:val="a5"/>
              <w:rPr>
                <w:rFonts w:ascii="Times New Roman" w:hAnsi="Times New Roman" w:cs="Times New Roman"/>
                <w:sz w:val="22"/>
                <w:szCs w:val="22"/>
              </w:rPr>
            </w:pPr>
          </w:p>
          <w:p w14:paraId="5EE7F065" w14:textId="02FE4E7A" w:rsidR="00962B7C" w:rsidRDefault="00962B7C" w:rsidP="001D564E">
            <w:pPr>
              <w:pStyle w:val="a5"/>
              <w:rPr>
                <w:rFonts w:ascii="Times New Roman" w:hAnsi="Times New Roman" w:cs="Times New Roman"/>
                <w:sz w:val="22"/>
                <w:szCs w:val="22"/>
              </w:rPr>
            </w:pPr>
          </w:p>
          <w:p w14:paraId="7115547E" w14:textId="5A574C20" w:rsidR="00962B7C" w:rsidRDefault="00962B7C" w:rsidP="001D564E">
            <w:pPr>
              <w:pStyle w:val="a5"/>
              <w:rPr>
                <w:rFonts w:ascii="Times New Roman" w:hAnsi="Times New Roman" w:cs="Times New Roman"/>
                <w:sz w:val="22"/>
                <w:szCs w:val="22"/>
              </w:rPr>
            </w:pPr>
          </w:p>
          <w:p w14:paraId="62105D30" w14:textId="28D3D40E" w:rsidR="00962B7C" w:rsidRDefault="00962B7C" w:rsidP="001D564E">
            <w:pPr>
              <w:pStyle w:val="a5"/>
              <w:rPr>
                <w:rFonts w:ascii="Times New Roman" w:hAnsi="Times New Roman" w:cs="Times New Roman"/>
                <w:sz w:val="22"/>
                <w:szCs w:val="22"/>
              </w:rPr>
            </w:pPr>
          </w:p>
          <w:p w14:paraId="2F6AD604" w14:textId="73335FD3" w:rsidR="00962B7C" w:rsidRPr="00F25FD8" w:rsidRDefault="00962B7C" w:rsidP="00034C6B">
            <w:pPr>
              <w:rPr>
                <w:ins w:id="253" w:author="Maslova, Iryna" w:date="2019-08-28T12:49:00Z"/>
                <w:sz w:val="22"/>
                <w:szCs w:val="22"/>
                <w:lang w:val="ru-RU"/>
              </w:rPr>
            </w:pPr>
          </w:p>
          <w:p w14:paraId="14F0254E" w14:textId="5BD3DA5B" w:rsidR="005D303F" w:rsidRPr="00F25FD8" w:rsidRDefault="005D303F" w:rsidP="00034C6B">
            <w:pPr>
              <w:rPr>
                <w:ins w:id="254" w:author="Maslova, Iryna" w:date="2019-08-28T12:49:00Z"/>
                <w:sz w:val="22"/>
                <w:szCs w:val="22"/>
                <w:lang w:val="ru-RU"/>
              </w:rPr>
            </w:pPr>
          </w:p>
          <w:p w14:paraId="696CB7A9" w14:textId="0ACED019" w:rsidR="005D303F" w:rsidRPr="00F25FD8" w:rsidRDefault="005D303F" w:rsidP="00034C6B">
            <w:pPr>
              <w:rPr>
                <w:ins w:id="255" w:author="Maslova, Iryna" w:date="2019-08-28T12:49:00Z"/>
                <w:sz w:val="22"/>
                <w:szCs w:val="22"/>
                <w:lang w:val="ru-RU"/>
              </w:rPr>
            </w:pPr>
          </w:p>
          <w:p w14:paraId="23CF3741" w14:textId="714306E3" w:rsidR="001D564E" w:rsidRPr="00F25FD8" w:rsidRDefault="00962B7C" w:rsidP="001D564E">
            <w:pPr>
              <w:jc w:val="both"/>
              <w:rPr>
                <w:sz w:val="22"/>
                <w:szCs w:val="22"/>
                <w:lang w:val="ru-RU"/>
              </w:rPr>
            </w:pPr>
            <w:r w:rsidRPr="00F25FD8">
              <w:rPr>
                <w:b/>
                <w:bCs/>
                <w:sz w:val="22"/>
                <w:szCs w:val="22"/>
                <w:lang w:val="ru-RU"/>
              </w:rPr>
              <w:t>(24)</w:t>
            </w:r>
            <w:r w:rsidRPr="00F25FD8">
              <w:rPr>
                <w:sz w:val="22"/>
                <w:szCs w:val="22"/>
                <w:lang w:val="ru-RU"/>
              </w:rPr>
              <w:t xml:space="preserve"> </w:t>
            </w:r>
            <w:ins w:id="256" w:author="Maslova, Iryna" w:date="2019-08-28T12:49:00Z">
              <w:r w:rsidR="005D303F" w:rsidRPr="00F25FD8">
                <w:rPr>
                  <w:sz w:val="22"/>
                  <w:szCs w:val="22"/>
                  <w:lang w:val="ru-RU"/>
                </w:rPr>
                <w:t>10</w:t>
              </w:r>
            </w:ins>
            <w:del w:id="257" w:author="Maslova, Iryna" w:date="2019-08-28T12:49:00Z">
              <w:r w:rsidR="001D564E" w:rsidRPr="00F25FD8" w:rsidDel="005D303F">
                <w:rPr>
                  <w:sz w:val="22"/>
                  <w:szCs w:val="22"/>
                  <w:lang w:val="ru-RU"/>
                </w:rPr>
                <w:delText>7</w:delText>
              </w:r>
            </w:del>
            <w:r w:rsidR="001D564E" w:rsidRPr="00F25FD8">
              <w:rPr>
                <w:sz w:val="22"/>
                <w:szCs w:val="22"/>
                <w:lang w:val="ru-RU"/>
              </w:rPr>
              <w:t>)</w:t>
            </w:r>
            <w:r w:rsidR="001D564E" w:rsidRPr="00F25FD8">
              <w:rPr>
                <w:sz w:val="22"/>
                <w:szCs w:val="22"/>
                <w:lang w:val="ru-RU"/>
              </w:rPr>
              <w:tab/>
            </w:r>
            <w:ins w:id="258" w:author="Maslova, Iryna" w:date="2019-08-27T18:15:00Z">
              <w:r w:rsidR="00034C6B" w:rsidRPr="00F25FD8">
                <w:rPr>
                  <w:sz w:val="22"/>
                  <w:szCs w:val="22"/>
                  <w:lang w:val="ru-RU"/>
                </w:rPr>
                <w:t xml:space="preserve">розроблення, погодження з органом управління, департаментами соціальної політики та економіки виконавчого органу Київської міської ради (Київської міської державної адміністрації) </w:t>
              </w:r>
            </w:ins>
            <w:r w:rsidR="001D564E" w:rsidRPr="00F25FD8">
              <w:rPr>
                <w:sz w:val="22"/>
                <w:szCs w:val="22"/>
                <w:lang w:val="ru-RU"/>
              </w:rPr>
              <w:t>та затвердження умов цивільно-правових, трудових договорів, що укладаються з членами правління (одноосібним виконавчим органом) компанії, та працівниками підрозділу внутрішнього аудиту, встановлення розміру їхньої винагороди, у тому числі заохочувальних та компенсаційних виплат;</w:t>
            </w:r>
          </w:p>
          <w:p w14:paraId="5F878749" w14:textId="3961D96B" w:rsidR="001D564E" w:rsidRPr="00F25FD8" w:rsidRDefault="00962B7C" w:rsidP="001D564E">
            <w:pPr>
              <w:jc w:val="both"/>
              <w:rPr>
                <w:sz w:val="22"/>
                <w:szCs w:val="22"/>
                <w:lang w:val="ru-RU"/>
              </w:rPr>
            </w:pPr>
            <w:r w:rsidRPr="00F25FD8">
              <w:rPr>
                <w:b/>
                <w:bCs/>
                <w:sz w:val="22"/>
                <w:szCs w:val="22"/>
                <w:lang w:val="ru-RU"/>
              </w:rPr>
              <w:t>(25)</w:t>
            </w:r>
            <w:r w:rsidRPr="00F25FD8">
              <w:rPr>
                <w:sz w:val="22"/>
                <w:szCs w:val="22"/>
                <w:lang w:val="ru-RU"/>
              </w:rPr>
              <w:t xml:space="preserve"> </w:t>
            </w:r>
            <w:ins w:id="259" w:author="Maslova, Iryna" w:date="2019-08-28T12:49:00Z">
              <w:r w:rsidR="005D303F" w:rsidRPr="00F25FD8">
                <w:rPr>
                  <w:sz w:val="22"/>
                  <w:szCs w:val="22"/>
                  <w:lang w:val="ru-RU"/>
                </w:rPr>
                <w:t>11</w:t>
              </w:r>
            </w:ins>
            <w:del w:id="260" w:author="Maslova, Iryna" w:date="2019-08-28T12:49:00Z">
              <w:r w:rsidR="001D564E" w:rsidRPr="00F25FD8" w:rsidDel="005D303F">
                <w:rPr>
                  <w:sz w:val="22"/>
                  <w:szCs w:val="22"/>
                  <w:lang w:val="ru-RU"/>
                </w:rPr>
                <w:delText>8</w:delText>
              </w:r>
            </w:del>
            <w:r w:rsidR="001D564E" w:rsidRPr="00F25FD8">
              <w:rPr>
                <w:sz w:val="22"/>
                <w:szCs w:val="22"/>
                <w:lang w:val="ru-RU"/>
              </w:rPr>
              <w:t>)</w:t>
            </w:r>
            <w:r w:rsidR="001D564E" w:rsidRPr="00F25FD8">
              <w:rPr>
                <w:sz w:val="22"/>
                <w:szCs w:val="22"/>
                <w:lang w:val="ru-RU"/>
              </w:rPr>
              <w:tab/>
            </w:r>
            <w:ins w:id="261" w:author="Maslova, Iryna" w:date="2019-08-27T18:16:00Z">
              <w:r w:rsidR="00034C6B" w:rsidRPr="00F25FD8">
                <w:rPr>
                  <w:sz w:val="22"/>
                  <w:szCs w:val="22"/>
                  <w:lang w:val="ru-RU"/>
                </w:rPr>
                <w:t xml:space="preserve">за поданням Київського міського голови у встановленому порядку </w:t>
              </w:r>
            </w:ins>
            <w:r w:rsidR="001D564E" w:rsidRPr="00F25FD8">
              <w:rPr>
                <w:sz w:val="22"/>
                <w:szCs w:val="22"/>
                <w:lang w:val="ru-RU"/>
              </w:rPr>
              <w:t>прийняття рішення про тимчасове відсторонення голови і членів правління (одноособового виконавчого органу) від здійснення повноважень та призначення особи, яка тимчасово виконуватиме їхні повноваження;</w:t>
            </w:r>
          </w:p>
          <w:p w14:paraId="6D5DF114" w14:textId="2B84CEC8" w:rsidR="001D564E" w:rsidRPr="00F25FD8" w:rsidRDefault="00962B7C" w:rsidP="001D564E">
            <w:pPr>
              <w:rPr>
                <w:sz w:val="22"/>
                <w:szCs w:val="22"/>
                <w:lang w:val="ru-RU"/>
              </w:rPr>
            </w:pPr>
            <w:r w:rsidRPr="00F25FD8">
              <w:rPr>
                <w:b/>
                <w:bCs/>
                <w:sz w:val="22"/>
                <w:szCs w:val="22"/>
                <w:lang w:val="ru-RU"/>
              </w:rPr>
              <w:t>(26)</w:t>
            </w:r>
            <w:r w:rsidRPr="00F25FD8">
              <w:rPr>
                <w:sz w:val="22"/>
                <w:szCs w:val="22"/>
                <w:lang w:val="ru-RU"/>
              </w:rPr>
              <w:t xml:space="preserve"> </w:t>
            </w:r>
            <w:ins w:id="262" w:author="Maslova, Iryna" w:date="2019-08-28T12:49:00Z">
              <w:r w:rsidR="005D303F" w:rsidRPr="00F25FD8">
                <w:rPr>
                  <w:sz w:val="22"/>
                  <w:szCs w:val="22"/>
                  <w:lang w:val="ru-RU"/>
                </w:rPr>
                <w:t>12</w:t>
              </w:r>
            </w:ins>
            <w:del w:id="263" w:author="Maslova, Iryna" w:date="2019-08-28T12:49:00Z">
              <w:r w:rsidR="001D564E" w:rsidRPr="00F25FD8" w:rsidDel="005D303F">
                <w:rPr>
                  <w:sz w:val="22"/>
                  <w:szCs w:val="22"/>
                  <w:lang w:val="ru-RU"/>
                </w:rPr>
                <w:delText>9</w:delText>
              </w:r>
            </w:del>
            <w:r w:rsidR="001D564E" w:rsidRPr="00F25FD8">
              <w:rPr>
                <w:sz w:val="22"/>
                <w:szCs w:val="22"/>
                <w:lang w:val="ru-RU"/>
              </w:rPr>
              <w:t>)</w:t>
            </w:r>
            <w:r w:rsidR="001D564E" w:rsidRPr="00F25FD8">
              <w:rPr>
                <w:sz w:val="22"/>
                <w:szCs w:val="22"/>
                <w:lang w:val="ru-RU"/>
              </w:rPr>
              <w:tab/>
            </w:r>
            <w:r w:rsidR="001D564E" w:rsidRPr="00F25FD8">
              <w:rPr>
                <w:b/>
                <w:bCs/>
                <w:sz w:val="22"/>
                <w:szCs w:val="22"/>
                <w:lang w:val="ru-RU"/>
              </w:rPr>
              <w:t xml:space="preserve"> </w:t>
            </w:r>
            <w:ins w:id="264" w:author="Maslova, Iryna" w:date="2019-08-27T18:16:00Z">
              <w:r w:rsidR="00034C6B" w:rsidRPr="00F25FD8">
                <w:rPr>
                  <w:sz w:val="22"/>
                  <w:szCs w:val="22"/>
                  <w:lang w:val="ru-RU"/>
                </w:rPr>
                <w:t xml:space="preserve">погодження </w:t>
              </w:r>
            </w:ins>
            <w:r w:rsidR="001D564E" w:rsidRPr="00F25FD8">
              <w:rPr>
                <w:sz w:val="22"/>
                <w:szCs w:val="22"/>
                <w:lang w:val="ru-RU"/>
              </w:rPr>
              <w:t>розміщення</w:t>
            </w:r>
            <w:bookmarkStart w:id="265" w:name="_GoBack"/>
            <w:bookmarkEnd w:id="265"/>
            <w:r w:rsidR="001D564E" w:rsidRPr="00F25FD8">
              <w:rPr>
                <w:sz w:val="22"/>
                <w:szCs w:val="22"/>
                <w:lang w:val="ru-RU"/>
              </w:rPr>
              <w:t xml:space="preserve"> та викуп компанією цінних паперів (крім акцій);</w:t>
            </w:r>
          </w:p>
          <w:p w14:paraId="47F68C3E" w14:textId="77777777" w:rsidR="001D564E" w:rsidRPr="00BE3A2E" w:rsidRDefault="001D564E" w:rsidP="001D564E">
            <w:pPr>
              <w:pStyle w:val="a5"/>
              <w:rPr>
                <w:rFonts w:ascii="Times New Roman" w:hAnsi="Times New Roman" w:cs="Times New Roman"/>
                <w:sz w:val="22"/>
                <w:szCs w:val="22"/>
              </w:rPr>
            </w:pPr>
          </w:p>
          <w:p w14:paraId="586F09A7" w14:textId="6FF5B924" w:rsidR="007856F1" w:rsidRPr="00AF15EA" w:rsidRDefault="007856F1" w:rsidP="007856F1">
            <w:pPr>
              <w:pStyle w:val="1"/>
              <w:shd w:val="clear" w:color="auto" w:fill="auto"/>
              <w:jc w:val="both"/>
              <w:rPr>
                <w:color w:val="000000" w:themeColor="text1"/>
                <w:sz w:val="22"/>
                <w:szCs w:val="22"/>
                <w:rPrChange w:id="266" w:author="Microsoft Office User" w:date="2019-08-29T08:34:00Z">
                  <w:rPr/>
                </w:rPrChange>
              </w:rPr>
            </w:pPr>
          </w:p>
        </w:tc>
      </w:tr>
      <w:tr w:rsidR="007856F1" w:rsidRPr="00C3473A" w14:paraId="104D7B60" w14:textId="77777777" w:rsidTr="007F6969">
        <w:tc>
          <w:tcPr>
            <w:tcW w:w="8075" w:type="dxa"/>
          </w:tcPr>
          <w:p w14:paraId="422F4FA3" w14:textId="77777777" w:rsidR="007856F1" w:rsidRDefault="007856F1" w:rsidP="007856F1">
            <w:pPr>
              <w:pStyle w:val="1"/>
              <w:shd w:val="clear" w:color="auto" w:fill="auto"/>
              <w:spacing w:after="240"/>
              <w:ind w:firstLine="0"/>
              <w:jc w:val="both"/>
              <w:rPr>
                <w:i/>
                <w:color w:val="000000" w:themeColor="text1"/>
                <w:sz w:val="22"/>
                <w:szCs w:val="22"/>
              </w:rPr>
            </w:pPr>
          </w:p>
          <w:p w14:paraId="577047AD" w14:textId="77777777" w:rsidR="007856F1" w:rsidRDefault="007856F1" w:rsidP="007856F1">
            <w:pPr>
              <w:pStyle w:val="1"/>
              <w:shd w:val="clear" w:color="auto" w:fill="auto"/>
              <w:spacing w:after="240"/>
              <w:ind w:firstLine="0"/>
              <w:jc w:val="both"/>
              <w:rPr>
                <w:i/>
                <w:color w:val="000000" w:themeColor="text1"/>
                <w:sz w:val="22"/>
                <w:szCs w:val="22"/>
              </w:rPr>
            </w:pPr>
          </w:p>
          <w:p w14:paraId="10C905A0" w14:textId="19B75AA9" w:rsidR="007856F1" w:rsidRDefault="00C53E66" w:rsidP="007856F1">
            <w:pPr>
              <w:pStyle w:val="1"/>
              <w:shd w:val="clear" w:color="auto" w:fill="auto"/>
              <w:spacing w:after="240"/>
              <w:ind w:firstLine="0"/>
              <w:jc w:val="both"/>
              <w:rPr>
                <w:i/>
                <w:color w:val="000000" w:themeColor="text1"/>
                <w:sz w:val="22"/>
                <w:szCs w:val="22"/>
              </w:rPr>
            </w:pPr>
            <w:r w:rsidRPr="007856F1">
              <w:rPr>
                <w:b/>
                <w:color w:val="000000" w:themeColor="text1"/>
                <w:sz w:val="22"/>
                <w:szCs w:val="22"/>
                <w:lang w:val="ru-RU"/>
              </w:rPr>
              <w:t>(27)</w:t>
            </w:r>
            <w:r w:rsidRPr="007856F1">
              <w:rPr>
                <w:color w:val="000000" w:themeColor="text1"/>
                <w:sz w:val="22"/>
                <w:szCs w:val="22"/>
                <w:lang w:val="ru-RU"/>
              </w:rPr>
              <w:t xml:space="preserve"> </w:t>
            </w:r>
            <w:r w:rsidR="007856F1" w:rsidRPr="00EF15B6">
              <w:rPr>
                <w:i/>
                <w:color w:val="000000" w:themeColor="text1"/>
                <w:sz w:val="22"/>
                <w:szCs w:val="22"/>
              </w:rPr>
              <w:t xml:space="preserve">У випадку погодження Додатку 6, слід доповнити </w:t>
            </w:r>
            <w:r w:rsidR="007856F1">
              <w:rPr>
                <w:i/>
                <w:color w:val="000000" w:themeColor="text1"/>
                <w:sz w:val="22"/>
                <w:szCs w:val="22"/>
              </w:rPr>
              <w:t xml:space="preserve">сам текст </w:t>
            </w:r>
            <w:r w:rsidR="007856F1" w:rsidRPr="00EF15B6">
              <w:rPr>
                <w:i/>
                <w:color w:val="000000" w:themeColor="text1"/>
                <w:sz w:val="22"/>
                <w:szCs w:val="22"/>
              </w:rPr>
              <w:t>проект</w:t>
            </w:r>
            <w:r w:rsidR="007856F1">
              <w:rPr>
                <w:i/>
                <w:color w:val="000000" w:themeColor="text1"/>
                <w:sz w:val="22"/>
                <w:szCs w:val="22"/>
              </w:rPr>
              <w:t>у</w:t>
            </w:r>
            <w:r w:rsidR="007856F1" w:rsidRPr="00EF15B6">
              <w:rPr>
                <w:i/>
                <w:color w:val="000000" w:themeColor="text1"/>
                <w:sz w:val="22"/>
                <w:szCs w:val="22"/>
              </w:rPr>
              <w:t xml:space="preserve"> рішення наступним</w:t>
            </w:r>
            <w:r w:rsidR="004C237B">
              <w:rPr>
                <w:i/>
                <w:color w:val="000000" w:themeColor="text1"/>
                <w:sz w:val="22"/>
                <w:szCs w:val="22"/>
              </w:rPr>
              <w:t>и</w:t>
            </w:r>
            <w:r w:rsidR="007856F1" w:rsidRPr="00EF15B6">
              <w:rPr>
                <w:i/>
                <w:color w:val="000000" w:themeColor="text1"/>
                <w:sz w:val="22"/>
                <w:szCs w:val="22"/>
              </w:rPr>
              <w:t xml:space="preserve"> </w:t>
            </w:r>
            <w:r w:rsidR="004C237B">
              <w:rPr>
                <w:i/>
                <w:color w:val="000000" w:themeColor="text1"/>
                <w:sz w:val="22"/>
                <w:szCs w:val="22"/>
              </w:rPr>
              <w:t>під</w:t>
            </w:r>
            <w:r w:rsidR="007856F1" w:rsidRPr="00EF15B6">
              <w:rPr>
                <w:i/>
                <w:color w:val="000000" w:themeColor="text1"/>
                <w:sz w:val="22"/>
                <w:szCs w:val="22"/>
              </w:rPr>
              <w:t>пункт</w:t>
            </w:r>
            <w:r w:rsidR="004C237B">
              <w:rPr>
                <w:i/>
                <w:color w:val="000000" w:themeColor="text1"/>
                <w:sz w:val="22"/>
                <w:szCs w:val="22"/>
              </w:rPr>
              <w:t>а</w:t>
            </w:r>
            <w:r w:rsidR="007856F1" w:rsidRPr="00EF15B6">
              <w:rPr>
                <w:i/>
                <w:color w:val="000000" w:themeColor="text1"/>
                <w:sz w:val="22"/>
                <w:szCs w:val="22"/>
              </w:rPr>
              <w:t>м</w:t>
            </w:r>
            <w:r w:rsidR="004C237B">
              <w:rPr>
                <w:i/>
                <w:color w:val="000000" w:themeColor="text1"/>
                <w:sz w:val="22"/>
                <w:szCs w:val="22"/>
              </w:rPr>
              <w:t>и</w:t>
            </w:r>
            <w:r w:rsidR="007856F1" w:rsidRPr="00EF15B6">
              <w:rPr>
                <w:i/>
                <w:color w:val="000000" w:themeColor="text1"/>
                <w:sz w:val="22"/>
                <w:szCs w:val="22"/>
              </w:rPr>
              <w:t>:</w:t>
            </w:r>
          </w:p>
          <w:p w14:paraId="55B0E1FD" w14:textId="77777777" w:rsidR="004C237B" w:rsidRDefault="007856F1" w:rsidP="007856F1">
            <w:pPr>
              <w:pStyle w:val="1"/>
              <w:shd w:val="clear" w:color="auto" w:fill="auto"/>
              <w:spacing w:after="240"/>
              <w:ind w:firstLine="0"/>
              <w:jc w:val="both"/>
              <w:rPr>
                <w:rStyle w:val="rvts23"/>
                <w:bCs/>
                <w:color w:val="000000"/>
                <w:sz w:val="22"/>
                <w:szCs w:val="22"/>
              </w:rPr>
            </w:pPr>
            <w:r w:rsidRPr="007856F1">
              <w:rPr>
                <w:color w:val="000000" w:themeColor="text1"/>
                <w:sz w:val="22"/>
                <w:szCs w:val="22"/>
              </w:rPr>
              <w:t xml:space="preserve">«1.4. Порядок </w:t>
            </w:r>
            <w:r w:rsidRPr="007856F1">
              <w:rPr>
                <w:rStyle w:val="rvts23"/>
                <w:bCs/>
                <w:color w:val="000000"/>
                <w:sz w:val="22"/>
                <w:szCs w:val="22"/>
              </w:rPr>
              <w:t xml:space="preserve">проведення </w:t>
            </w:r>
            <w:r w:rsidRPr="007856F1">
              <w:rPr>
                <w:rStyle w:val="rvts23"/>
                <w:bCs/>
                <w:color w:val="000000"/>
                <w:sz w:val="22"/>
                <w:szCs w:val="22"/>
                <w:lang w:val="ru-RU"/>
              </w:rPr>
              <w:t>органом управл</w:t>
            </w:r>
            <w:r w:rsidRPr="007856F1">
              <w:rPr>
                <w:rStyle w:val="rvts23"/>
                <w:bCs/>
                <w:color w:val="000000"/>
                <w:sz w:val="22"/>
                <w:szCs w:val="22"/>
              </w:rPr>
              <w:t>і</w:t>
            </w:r>
            <w:r w:rsidRPr="007856F1">
              <w:rPr>
                <w:rStyle w:val="rvts23"/>
                <w:bCs/>
                <w:color w:val="000000"/>
                <w:sz w:val="22"/>
                <w:szCs w:val="22"/>
                <w:lang w:val="ru-RU"/>
              </w:rPr>
              <w:t xml:space="preserve">ння </w:t>
            </w:r>
            <w:r w:rsidRPr="007856F1">
              <w:rPr>
                <w:rStyle w:val="rvts23"/>
                <w:bCs/>
                <w:color w:val="000000"/>
                <w:sz w:val="22"/>
                <w:szCs w:val="22"/>
              </w:rPr>
              <w:t>конкурсного відбору компанії з добору персоналу для визначення претендентів на посади незалежних членів наглядової ради, згідно з Додатком 6.</w:t>
            </w:r>
          </w:p>
          <w:p w14:paraId="0AE98B0B" w14:textId="3993EA5A" w:rsidR="007856F1" w:rsidRPr="004C237B" w:rsidRDefault="004C237B" w:rsidP="004C237B">
            <w:pPr>
              <w:pStyle w:val="rvps7"/>
              <w:spacing w:before="150" w:beforeAutospacing="0" w:after="150" w:afterAutospacing="0"/>
              <w:ind w:right="450"/>
              <w:jc w:val="both"/>
              <w:rPr>
                <w:color w:val="000000"/>
                <w:sz w:val="22"/>
                <w:szCs w:val="22"/>
                <w:lang w:val="ru-RU"/>
              </w:rPr>
            </w:pPr>
            <w:r w:rsidRPr="004C237B">
              <w:rPr>
                <w:rStyle w:val="rvts23"/>
                <w:bCs/>
                <w:color w:val="000000"/>
                <w:sz w:val="22"/>
                <w:szCs w:val="22"/>
                <w:lang w:val="ru-RU"/>
              </w:rPr>
              <w:t xml:space="preserve">1.5. </w:t>
            </w:r>
            <w:r w:rsidRPr="004C237B">
              <w:rPr>
                <w:rStyle w:val="rvts23"/>
                <w:sz w:val="22"/>
                <w:szCs w:val="22"/>
                <w:lang w:val="ru-RU"/>
              </w:rPr>
              <w:t>В</w:t>
            </w:r>
            <w:r w:rsidRPr="004C237B">
              <w:rPr>
                <w:rStyle w:val="rvts15"/>
                <w:bCs/>
                <w:color w:val="000000"/>
                <w:sz w:val="22"/>
                <w:szCs w:val="22"/>
                <w:lang w:val="uk-UA"/>
              </w:rPr>
              <w:t xml:space="preserve">ідповідність кваліфікаційним критеріям </w:t>
            </w:r>
            <w:r w:rsidRPr="004C237B">
              <w:rPr>
                <w:rStyle w:val="rvts23"/>
                <w:bCs/>
                <w:color w:val="000000"/>
                <w:sz w:val="22"/>
                <w:szCs w:val="22"/>
                <w:lang w:val="ru-RU"/>
              </w:rPr>
              <w:t>компанії з добору персоналу</w:t>
            </w:r>
            <w:r>
              <w:rPr>
                <w:rStyle w:val="rvts23"/>
                <w:bCs/>
                <w:color w:val="000000"/>
                <w:sz w:val="22"/>
                <w:szCs w:val="22"/>
                <w:lang w:val="ru-RU"/>
              </w:rPr>
              <w:t xml:space="preserve">, </w:t>
            </w:r>
            <w:r w:rsidRPr="004C237B">
              <w:rPr>
                <w:rStyle w:val="rvts23"/>
                <w:bCs/>
                <w:color w:val="000000"/>
                <w:sz w:val="22"/>
                <w:szCs w:val="22"/>
                <w:lang w:val="ru-RU"/>
              </w:rPr>
              <w:t>згідно з Додатком 7</w:t>
            </w:r>
            <w:r w:rsidR="007856F1" w:rsidRPr="004C237B">
              <w:rPr>
                <w:rStyle w:val="rvts23"/>
                <w:bCs/>
                <w:color w:val="000000"/>
                <w:sz w:val="22"/>
                <w:szCs w:val="22"/>
                <w:lang w:val="ru-RU"/>
              </w:rPr>
              <w:t>»</w:t>
            </w:r>
          </w:p>
          <w:p w14:paraId="22B46064" w14:textId="77777777" w:rsidR="007856F1" w:rsidRDefault="007856F1" w:rsidP="007F6969">
            <w:pPr>
              <w:pStyle w:val="1"/>
              <w:shd w:val="clear" w:color="auto" w:fill="auto"/>
              <w:ind w:left="2832" w:firstLine="708"/>
              <w:jc w:val="center"/>
              <w:rPr>
                <w:color w:val="000000" w:themeColor="text1"/>
                <w:sz w:val="22"/>
                <w:szCs w:val="22"/>
              </w:rPr>
            </w:pPr>
          </w:p>
          <w:p w14:paraId="1ABF22FE" w14:textId="77777777" w:rsidR="005E4D82" w:rsidRDefault="005E4D82" w:rsidP="007F6969">
            <w:pPr>
              <w:pStyle w:val="1"/>
              <w:shd w:val="clear" w:color="auto" w:fill="auto"/>
              <w:ind w:left="2832" w:firstLine="708"/>
              <w:jc w:val="center"/>
              <w:rPr>
                <w:color w:val="000000" w:themeColor="text1"/>
                <w:sz w:val="22"/>
                <w:szCs w:val="22"/>
              </w:rPr>
            </w:pPr>
          </w:p>
          <w:p w14:paraId="02F3FB2E" w14:textId="77777777" w:rsidR="005E4D82" w:rsidRDefault="005E4D82" w:rsidP="007F6969">
            <w:pPr>
              <w:pStyle w:val="1"/>
              <w:shd w:val="clear" w:color="auto" w:fill="auto"/>
              <w:ind w:left="2832" w:firstLine="708"/>
              <w:jc w:val="center"/>
              <w:rPr>
                <w:color w:val="000000" w:themeColor="text1"/>
                <w:sz w:val="22"/>
                <w:szCs w:val="22"/>
              </w:rPr>
            </w:pPr>
          </w:p>
          <w:p w14:paraId="10EC0AC1" w14:textId="77777777" w:rsidR="005E4D82" w:rsidRDefault="005E4D82" w:rsidP="007F6969">
            <w:pPr>
              <w:pStyle w:val="1"/>
              <w:shd w:val="clear" w:color="auto" w:fill="auto"/>
              <w:ind w:left="2832" w:firstLine="708"/>
              <w:jc w:val="center"/>
              <w:rPr>
                <w:color w:val="000000" w:themeColor="text1"/>
                <w:sz w:val="22"/>
                <w:szCs w:val="22"/>
              </w:rPr>
            </w:pPr>
          </w:p>
          <w:p w14:paraId="28643D1C" w14:textId="77777777" w:rsidR="005E4D82" w:rsidRDefault="005E4D82" w:rsidP="007F6969">
            <w:pPr>
              <w:pStyle w:val="1"/>
              <w:shd w:val="clear" w:color="auto" w:fill="auto"/>
              <w:ind w:left="2832" w:firstLine="708"/>
              <w:jc w:val="center"/>
              <w:rPr>
                <w:color w:val="000000" w:themeColor="text1"/>
                <w:sz w:val="22"/>
                <w:szCs w:val="22"/>
              </w:rPr>
            </w:pPr>
          </w:p>
          <w:p w14:paraId="2E8D9643" w14:textId="77777777" w:rsidR="005E4D82" w:rsidRDefault="005E4D82" w:rsidP="007F6969">
            <w:pPr>
              <w:pStyle w:val="1"/>
              <w:shd w:val="clear" w:color="auto" w:fill="auto"/>
              <w:ind w:left="2832" w:firstLine="708"/>
              <w:jc w:val="center"/>
              <w:rPr>
                <w:color w:val="000000" w:themeColor="text1"/>
                <w:sz w:val="22"/>
                <w:szCs w:val="22"/>
              </w:rPr>
            </w:pPr>
          </w:p>
          <w:p w14:paraId="52F5209F" w14:textId="77777777" w:rsidR="005E4D82" w:rsidRDefault="005E4D82" w:rsidP="007F6969">
            <w:pPr>
              <w:pStyle w:val="1"/>
              <w:shd w:val="clear" w:color="auto" w:fill="auto"/>
              <w:ind w:left="2832" w:firstLine="708"/>
              <w:jc w:val="center"/>
              <w:rPr>
                <w:color w:val="000000" w:themeColor="text1"/>
                <w:sz w:val="22"/>
                <w:szCs w:val="22"/>
              </w:rPr>
            </w:pPr>
          </w:p>
          <w:p w14:paraId="648E3ADD" w14:textId="77777777" w:rsidR="005E4D82" w:rsidRDefault="005E4D82" w:rsidP="007F6969">
            <w:pPr>
              <w:pStyle w:val="1"/>
              <w:shd w:val="clear" w:color="auto" w:fill="auto"/>
              <w:ind w:left="2832" w:firstLine="708"/>
              <w:jc w:val="center"/>
              <w:rPr>
                <w:color w:val="000000" w:themeColor="text1"/>
                <w:sz w:val="22"/>
                <w:szCs w:val="22"/>
              </w:rPr>
            </w:pPr>
          </w:p>
          <w:p w14:paraId="0D17257E" w14:textId="77777777" w:rsidR="005E4D82" w:rsidRDefault="005E4D82" w:rsidP="007F6969">
            <w:pPr>
              <w:pStyle w:val="1"/>
              <w:shd w:val="clear" w:color="auto" w:fill="auto"/>
              <w:ind w:left="2832" w:firstLine="708"/>
              <w:jc w:val="center"/>
              <w:rPr>
                <w:color w:val="000000" w:themeColor="text1"/>
                <w:sz w:val="22"/>
                <w:szCs w:val="22"/>
              </w:rPr>
            </w:pPr>
          </w:p>
          <w:p w14:paraId="1DFF78DD" w14:textId="77777777" w:rsidR="005E4D82" w:rsidRDefault="005E4D82" w:rsidP="007F6969">
            <w:pPr>
              <w:pStyle w:val="1"/>
              <w:shd w:val="clear" w:color="auto" w:fill="auto"/>
              <w:ind w:left="2832" w:firstLine="708"/>
              <w:jc w:val="center"/>
              <w:rPr>
                <w:color w:val="000000" w:themeColor="text1"/>
                <w:sz w:val="22"/>
                <w:szCs w:val="22"/>
              </w:rPr>
            </w:pPr>
          </w:p>
          <w:p w14:paraId="7C74A7CE" w14:textId="77777777" w:rsidR="005E4D82" w:rsidRDefault="005E4D82" w:rsidP="007F6969">
            <w:pPr>
              <w:pStyle w:val="1"/>
              <w:shd w:val="clear" w:color="auto" w:fill="auto"/>
              <w:ind w:left="2832" w:firstLine="708"/>
              <w:jc w:val="center"/>
              <w:rPr>
                <w:color w:val="000000" w:themeColor="text1"/>
                <w:sz w:val="22"/>
                <w:szCs w:val="22"/>
              </w:rPr>
            </w:pPr>
          </w:p>
          <w:p w14:paraId="6D0BB29A" w14:textId="77777777" w:rsidR="005E4D82" w:rsidRDefault="005E4D82" w:rsidP="007F6969">
            <w:pPr>
              <w:pStyle w:val="1"/>
              <w:shd w:val="clear" w:color="auto" w:fill="auto"/>
              <w:ind w:left="2832" w:firstLine="708"/>
              <w:jc w:val="center"/>
              <w:rPr>
                <w:color w:val="000000" w:themeColor="text1"/>
                <w:sz w:val="22"/>
                <w:szCs w:val="22"/>
              </w:rPr>
            </w:pPr>
          </w:p>
          <w:p w14:paraId="5E0408E7" w14:textId="77777777" w:rsidR="005E4D82" w:rsidRDefault="005E4D82" w:rsidP="007F6969">
            <w:pPr>
              <w:pStyle w:val="1"/>
              <w:shd w:val="clear" w:color="auto" w:fill="auto"/>
              <w:ind w:left="2832" w:firstLine="708"/>
              <w:jc w:val="center"/>
              <w:rPr>
                <w:color w:val="000000" w:themeColor="text1"/>
                <w:sz w:val="22"/>
                <w:szCs w:val="22"/>
              </w:rPr>
            </w:pPr>
          </w:p>
          <w:p w14:paraId="4AAE60F1" w14:textId="77777777" w:rsidR="005E4D82" w:rsidRDefault="005E4D82" w:rsidP="007F6969">
            <w:pPr>
              <w:pStyle w:val="1"/>
              <w:shd w:val="clear" w:color="auto" w:fill="auto"/>
              <w:ind w:left="2832" w:firstLine="708"/>
              <w:jc w:val="center"/>
              <w:rPr>
                <w:color w:val="000000" w:themeColor="text1"/>
                <w:sz w:val="22"/>
                <w:szCs w:val="22"/>
              </w:rPr>
            </w:pPr>
          </w:p>
          <w:p w14:paraId="3F61B41F" w14:textId="77777777" w:rsidR="005E4D82" w:rsidRDefault="005E4D82" w:rsidP="007F6969">
            <w:pPr>
              <w:pStyle w:val="1"/>
              <w:shd w:val="clear" w:color="auto" w:fill="auto"/>
              <w:ind w:left="2832" w:firstLine="708"/>
              <w:jc w:val="center"/>
              <w:rPr>
                <w:color w:val="000000" w:themeColor="text1"/>
                <w:sz w:val="22"/>
                <w:szCs w:val="22"/>
              </w:rPr>
            </w:pPr>
          </w:p>
          <w:p w14:paraId="3C2D9F1E" w14:textId="77777777" w:rsidR="005E4D82" w:rsidRDefault="005E4D82" w:rsidP="007F6969">
            <w:pPr>
              <w:pStyle w:val="1"/>
              <w:shd w:val="clear" w:color="auto" w:fill="auto"/>
              <w:ind w:left="2832" w:firstLine="708"/>
              <w:jc w:val="center"/>
              <w:rPr>
                <w:color w:val="000000" w:themeColor="text1"/>
                <w:sz w:val="22"/>
                <w:szCs w:val="22"/>
              </w:rPr>
            </w:pPr>
          </w:p>
          <w:p w14:paraId="100352A2" w14:textId="77777777" w:rsidR="005E4D82" w:rsidRDefault="005E4D82" w:rsidP="007F6969">
            <w:pPr>
              <w:pStyle w:val="1"/>
              <w:shd w:val="clear" w:color="auto" w:fill="auto"/>
              <w:ind w:left="2832" w:firstLine="708"/>
              <w:jc w:val="center"/>
              <w:rPr>
                <w:color w:val="000000" w:themeColor="text1"/>
                <w:sz w:val="22"/>
                <w:szCs w:val="22"/>
              </w:rPr>
            </w:pPr>
          </w:p>
          <w:p w14:paraId="28B29D39" w14:textId="77777777" w:rsidR="005E4D82" w:rsidRDefault="005E4D82" w:rsidP="007F6969">
            <w:pPr>
              <w:pStyle w:val="1"/>
              <w:shd w:val="clear" w:color="auto" w:fill="auto"/>
              <w:ind w:left="2832" w:firstLine="708"/>
              <w:jc w:val="center"/>
              <w:rPr>
                <w:color w:val="000000" w:themeColor="text1"/>
                <w:sz w:val="22"/>
                <w:szCs w:val="22"/>
              </w:rPr>
            </w:pPr>
          </w:p>
          <w:p w14:paraId="13052F9F" w14:textId="77777777" w:rsidR="005E4D82" w:rsidRDefault="005E4D82" w:rsidP="007F6969">
            <w:pPr>
              <w:pStyle w:val="1"/>
              <w:shd w:val="clear" w:color="auto" w:fill="auto"/>
              <w:ind w:left="2832" w:firstLine="708"/>
              <w:jc w:val="center"/>
              <w:rPr>
                <w:color w:val="000000" w:themeColor="text1"/>
                <w:sz w:val="22"/>
                <w:szCs w:val="22"/>
              </w:rPr>
            </w:pPr>
          </w:p>
          <w:p w14:paraId="39464F85" w14:textId="77777777" w:rsidR="005E4D82" w:rsidRDefault="005E4D82" w:rsidP="007F6969">
            <w:pPr>
              <w:pStyle w:val="1"/>
              <w:shd w:val="clear" w:color="auto" w:fill="auto"/>
              <w:ind w:left="2832" w:firstLine="708"/>
              <w:jc w:val="center"/>
              <w:rPr>
                <w:color w:val="000000" w:themeColor="text1"/>
                <w:sz w:val="22"/>
                <w:szCs w:val="22"/>
              </w:rPr>
            </w:pPr>
          </w:p>
          <w:p w14:paraId="2401CCEA" w14:textId="77777777" w:rsidR="005E4D82" w:rsidRDefault="005E4D82" w:rsidP="007F6969">
            <w:pPr>
              <w:pStyle w:val="1"/>
              <w:shd w:val="clear" w:color="auto" w:fill="auto"/>
              <w:ind w:left="2832" w:firstLine="708"/>
              <w:jc w:val="center"/>
              <w:rPr>
                <w:color w:val="000000" w:themeColor="text1"/>
                <w:sz w:val="22"/>
                <w:szCs w:val="22"/>
              </w:rPr>
            </w:pPr>
          </w:p>
          <w:p w14:paraId="61BEADE3" w14:textId="77777777" w:rsidR="005E4D82" w:rsidRDefault="005E4D82" w:rsidP="007F6969">
            <w:pPr>
              <w:pStyle w:val="1"/>
              <w:shd w:val="clear" w:color="auto" w:fill="auto"/>
              <w:ind w:left="2832" w:firstLine="708"/>
              <w:jc w:val="center"/>
              <w:rPr>
                <w:color w:val="000000" w:themeColor="text1"/>
                <w:sz w:val="22"/>
                <w:szCs w:val="22"/>
              </w:rPr>
            </w:pPr>
          </w:p>
          <w:p w14:paraId="099E64B3" w14:textId="77777777" w:rsidR="005E4D82" w:rsidRDefault="005E4D82" w:rsidP="007F6969">
            <w:pPr>
              <w:pStyle w:val="1"/>
              <w:shd w:val="clear" w:color="auto" w:fill="auto"/>
              <w:ind w:left="2832" w:firstLine="708"/>
              <w:jc w:val="center"/>
              <w:rPr>
                <w:color w:val="000000" w:themeColor="text1"/>
                <w:sz w:val="22"/>
                <w:szCs w:val="22"/>
              </w:rPr>
            </w:pPr>
          </w:p>
          <w:p w14:paraId="6E6565FC" w14:textId="77777777" w:rsidR="005E4D82" w:rsidRDefault="005E4D82" w:rsidP="007F6969">
            <w:pPr>
              <w:pStyle w:val="1"/>
              <w:shd w:val="clear" w:color="auto" w:fill="auto"/>
              <w:ind w:left="2832" w:firstLine="708"/>
              <w:jc w:val="center"/>
              <w:rPr>
                <w:color w:val="000000" w:themeColor="text1"/>
                <w:sz w:val="22"/>
                <w:szCs w:val="22"/>
              </w:rPr>
            </w:pPr>
          </w:p>
          <w:p w14:paraId="64E5B31B" w14:textId="77777777" w:rsidR="005E4D82" w:rsidRDefault="005E4D82" w:rsidP="007F6969">
            <w:pPr>
              <w:pStyle w:val="1"/>
              <w:shd w:val="clear" w:color="auto" w:fill="auto"/>
              <w:ind w:left="2832" w:firstLine="708"/>
              <w:jc w:val="center"/>
              <w:rPr>
                <w:color w:val="000000" w:themeColor="text1"/>
                <w:sz w:val="22"/>
                <w:szCs w:val="22"/>
              </w:rPr>
            </w:pPr>
          </w:p>
          <w:p w14:paraId="4EDB360D" w14:textId="77777777" w:rsidR="005E4D82" w:rsidRDefault="005E4D82" w:rsidP="007F6969">
            <w:pPr>
              <w:pStyle w:val="1"/>
              <w:shd w:val="clear" w:color="auto" w:fill="auto"/>
              <w:ind w:left="2832" w:firstLine="708"/>
              <w:jc w:val="center"/>
              <w:rPr>
                <w:color w:val="000000" w:themeColor="text1"/>
                <w:sz w:val="22"/>
                <w:szCs w:val="22"/>
              </w:rPr>
            </w:pPr>
          </w:p>
          <w:p w14:paraId="2D6F805B" w14:textId="77777777" w:rsidR="005E4D82" w:rsidRDefault="005E4D82" w:rsidP="007F6969">
            <w:pPr>
              <w:pStyle w:val="1"/>
              <w:shd w:val="clear" w:color="auto" w:fill="auto"/>
              <w:ind w:left="2832" w:firstLine="708"/>
              <w:jc w:val="center"/>
              <w:rPr>
                <w:color w:val="000000" w:themeColor="text1"/>
                <w:sz w:val="22"/>
                <w:szCs w:val="22"/>
              </w:rPr>
            </w:pPr>
          </w:p>
          <w:p w14:paraId="5E3F4C60" w14:textId="77777777" w:rsidR="005E4D82" w:rsidRDefault="005E4D82" w:rsidP="007F6969">
            <w:pPr>
              <w:pStyle w:val="1"/>
              <w:shd w:val="clear" w:color="auto" w:fill="auto"/>
              <w:ind w:left="2832" w:firstLine="708"/>
              <w:jc w:val="center"/>
              <w:rPr>
                <w:color w:val="000000" w:themeColor="text1"/>
                <w:sz w:val="22"/>
                <w:szCs w:val="22"/>
              </w:rPr>
            </w:pPr>
          </w:p>
          <w:p w14:paraId="6F02C7CB" w14:textId="77777777" w:rsidR="005E4D82" w:rsidRDefault="005E4D82" w:rsidP="007F6969">
            <w:pPr>
              <w:pStyle w:val="1"/>
              <w:shd w:val="clear" w:color="auto" w:fill="auto"/>
              <w:ind w:left="2832" w:firstLine="708"/>
              <w:jc w:val="center"/>
              <w:rPr>
                <w:color w:val="000000" w:themeColor="text1"/>
                <w:sz w:val="22"/>
                <w:szCs w:val="22"/>
              </w:rPr>
            </w:pPr>
          </w:p>
          <w:p w14:paraId="1B5135AF" w14:textId="77777777" w:rsidR="005E4D82" w:rsidRDefault="005E4D82" w:rsidP="007F6969">
            <w:pPr>
              <w:pStyle w:val="1"/>
              <w:shd w:val="clear" w:color="auto" w:fill="auto"/>
              <w:ind w:left="2832" w:firstLine="708"/>
              <w:jc w:val="center"/>
              <w:rPr>
                <w:color w:val="000000" w:themeColor="text1"/>
                <w:sz w:val="22"/>
                <w:szCs w:val="22"/>
              </w:rPr>
            </w:pPr>
          </w:p>
          <w:p w14:paraId="33D0FD0A" w14:textId="77777777" w:rsidR="005E4D82" w:rsidRDefault="005E4D82" w:rsidP="007F6969">
            <w:pPr>
              <w:pStyle w:val="1"/>
              <w:shd w:val="clear" w:color="auto" w:fill="auto"/>
              <w:ind w:left="2832" w:firstLine="708"/>
              <w:jc w:val="center"/>
              <w:rPr>
                <w:color w:val="000000" w:themeColor="text1"/>
                <w:sz w:val="22"/>
                <w:szCs w:val="22"/>
              </w:rPr>
            </w:pPr>
          </w:p>
          <w:p w14:paraId="4B2367E2" w14:textId="77777777" w:rsidR="005E4D82" w:rsidRDefault="005E4D82" w:rsidP="007F6969">
            <w:pPr>
              <w:pStyle w:val="1"/>
              <w:shd w:val="clear" w:color="auto" w:fill="auto"/>
              <w:ind w:left="2832" w:firstLine="708"/>
              <w:jc w:val="center"/>
              <w:rPr>
                <w:color w:val="000000" w:themeColor="text1"/>
                <w:sz w:val="22"/>
                <w:szCs w:val="22"/>
              </w:rPr>
            </w:pPr>
          </w:p>
          <w:p w14:paraId="63FF56AC" w14:textId="77777777" w:rsidR="005E4D82" w:rsidRDefault="005E4D82" w:rsidP="007F6969">
            <w:pPr>
              <w:pStyle w:val="1"/>
              <w:shd w:val="clear" w:color="auto" w:fill="auto"/>
              <w:ind w:left="2832" w:firstLine="708"/>
              <w:jc w:val="center"/>
              <w:rPr>
                <w:color w:val="000000" w:themeColor="text1"/>
                <w:sz w:val="22"/>
                <w:szCs w:val="22"/>
              </w:rPr>
            </w:pPr>
          </w:p>
          <w:p w14:paraId="64C59D38" w14:textId="77777777" w:rsidR="005E4D82" w:rsidRDefault="005E4D82" w:rsidP="007F6969">
            <w:pPr>
              <w:pStyle w:val="1"/>
              <w:shd w:val="clear" w:color="auto" w:fill="auto"/>
              <w:ind w:left="2832" w:firstLine="708"/>
              <w:jc w:val="center"/>
              <w:rPr>
                <w:color w:val="000000" w:themeColor="text1"/>
                <w:sz w:val="22"/>
                <w:szCs w:val="22"/>
              </w:rPr>
            </w:pPr>
          </w:p>
          <w:p w14:paraId="41191BD9" w14:textId="77777777" w:rsidR="005E4D82" w:rsidRDefault="005E4D82" w:rsidP="007F6969">
            <w:pPr>
              <w:pStyle w:val="1"/>
              <w:shd w:val="clear" w:color="auto" w:fill="auto"/>
              <w:ind w:left="2832" w:firstLine="708"/>
              <w:jc w:val="center"/>
              <w:rPr>
                <w:color w:val="000000" w:themeColor="text1"/>
                <w:sz w:val="22"/>
                <w:szCs w:val="22"/>
              </w:rPr>
            </w:pPr>
          </w:p>
          <w:p w14:paraId="01D62A2D" w14:textId="77777777" w:rsidR="005E4D82" w:rsidRDefault="005E4D82" w:rsidP="007F6969">
            <w:pPr>
              <w:pStyle w:val="1"/>
              <w:shd w:val="clear" w:color="auto" w:fill="auto"/>
              <w:ind w:left="2832" w:firstLine="708"/>
              <w:jc w:val="center"/>
              <w:rPr>
                <w:color w:val="000000" w:themeColor="text1"/>
                <w:sz w:val="22"/>
                <w:szCs w:val="22"/>
              </w:rPr>
            </w:pPr>
          </w:p>
          <w:p w14:paraId="393F6AE9" w14:textId="77777777" w:rsidR="005E4D82" w:rsidRDefault="005E4D82" w:rsidP="007F6969">
            <w:pPr>
              <w:pStyle w:val="1"/>
              <w:shd w:val="clear" w:color="auto" w:fill="auto"/>
              <w:ind w:left="2832" w:firstLine="708"/>
              <w:jc w:val="center"/>
              <w:rPr>
                <w:color w:val="000000" w:themeColor="text1"/>
                <w:sz w:val="22"/>
                <w:szCs w:val="22"/>
              </w:rPr>
            </w:pPr>
          </w:p>
          <w:p w14:paraId="6E33227B" w14:textId="77777777" w:rsidR="005E4D82" w:rsidRDefault="005E4D82" w:rsidP="007F6969">
            <w:pPr>
              <w:pStyle w:val="1"/>
              <w:shd w:val="clear" w:color="auto" w:fill="auto"/>
              <w:ind w:left="2832" w:firstLine="708"/>
              <w:jc w:val="center"/>
              <w:rPr>
                <w:color w:val="000000" w:themeColor="text1"/>
                <w:sz w:val="22"/>
                <w:szCs w:val="22"/>
              </w:rPr>
            </w:pPr>
          </w:p>
          <w:p w14:paraId="4344A8C3" w14:textId="77777777" w:rsidR="005E4D82" w:rsidRDefault="005E4D82" w:rsidP="007F6969">
            <w:pPr>
              <w:pStyle w:val="1"/>
              <w:shd w:val="clear" w:color="auto" w:fill="auto"/>
              <w:ind w:left="2832" w:firstLine="708"/>
              <w:jc w:val="center"/>
              <w:rPr>
                <w:color w:val="000000" w:themeColor="text1"/>
                <w:sz w:val="22"/>
                <w:szCs w:val="22"/>
              </w:rPr>
            </w:pPr>
          </w:p>
          <w:p w14:paraId="1158F365" w14:textId="77777777" w:rsidR="005E4D82" w:rsidRDefault="005E4D82" w:rsidP="007F6969">
            <w:pPr>
              <w:pStyle w:val="1"/>
              <w:shd w:val="clear" w:color="auto" w:fill="auto"/>
              <w:ind w:left="2832" w:firstLine="708"/>
              <w:jc w:val="center"/>
              <w:rPr>
                <w:color w:val="000000" w:themeColor="text1"/>
                <w:sz w:val="22"/>
                <w:szCs w:val="22"/>
              </w:rPr>
            </w:pPr>
          </w:p>
          <w:p w14:paraId="2DB3267A" w14:textId="77777777" w:rsidR="005E4D82" w:rsidRDefault="005E4D82" w:rsidP="007F6969">
            <w:pPr>
              <w:pStyle w:val="1"/>
              <w:shd w:val="clear" w:color="auto" w:fill="auto"/>
              <w:ind w:left="2832" w:firstLine="708"/>
              <w:jc w:val="center"/>
              <w:rPr>
                <w:color w:val="000000" w:themeColor="text1"/>
                <w:sz w:val="22"/>
                <w:szCs w:val="22"/>
              </w:rPr>
            </w:pPr>
          </w:p>
          <w:p w14:paraId="0E487E91" w14:textId="77777777" w:rsidR="005E4D82" w:rsidRDefault="005E4D82" w:rsidP="007F6969">
            <w:pPr>
              <w:pStyle w:val="1"/>
              <w:shd w:val="clear" w:color="auto" w:fill="auto"/>
              <w:ind w:left="2832" w:firstLine="708"/>
              <w:jc w:val="center"/>
              <w:rPr>
                <w:color w:val="000000" w:themeColor="text1"/>
                <w:sz w:val="22"/>
                <w:szCs w:val="22"/>
              </w:rPr>
            </w:pPr>
          </w:p>
          <w:p w14:paraId="7AC2EBEF" w14:textId="77777777" w:rsidR="005E4D82" w:rsidRDefault="005E4D82" w:rsidP="004C237B">
            <w:pPr>
              <w:pStyle w:val="1"/>
              <w:shd w:val="clear" w:color="auto" w:fill="auto"/>
              <w:ind w:firstLine="0"/>
              <w:rPr>
                <w:color w:val="000000" w:themeColor="text1"/>
                <w:sz w:val="22"/>
                <w:szCs w:val="22"/>
              </w:rPr>
            </w:pPr>
          </w:p>
          <w:p w14:paraId="6017E3D1" w14:textId="01C38CEF" w:rsidR="009660E7" w:rsidRPr="00C23192" w:rsidRDefault="00C735EB" w:rsidP="009660E7">
            <w:pPr>
              <w:pStyle w:val="1"/>
              <w:ind w:left="33" w:firstLine="709"/>
              <w:jc w:val="both"/>
              <w:rPr>
                <w:color w:val="000000" w:themeColor="text1"/>
                <w:sz w:val="22"/>
                <w:szCs w:val="22"/>
              </w:rPr>
            </w:pPr>
            <w:r w:rsidRPr="00C735EB">
              <w:rPr>
                <w:b/>
                <w:color w:val="000000" w:themeColor="text1"/>
                <w:sz w:val="22"/>
                <w:szCs w:val="22"/>
                <w:lang w:val="ru-RU"/>
              </w:rPr>
              <w:t>(28)</w:t>
            </w:r>
            <w:r w:rsidR="009660E7" w:rsidRPr="001C0E4F">
              <w:rPr>
                <w:color w:val="000000" w:themeColor="text1"/>
                <w:sz w:val="22"/>
                <w:szCs w:val="22"/>
                <w:lang w:val="ru-RU"/>
              </w:rPr>
              <w:t xml:space="preserve">5. </w:t>
            </w:r>
            <w:r w:rsidR="009660E7" w:rsidRPr="00C23192">
              <w:rPr>
                <w:color w:val="000000" w:themeColor="text1"/>
                <w:sz w:val="22"/>
                <w:szCs w:val="22"/>
              </w:rPr>
              <w:t>Критеріями, за якими здійснюється відбір компанії, є:</w:t>
            </w:r>
          </w:p>
          <w:p w14:paraId="0F8BB786" w14:textId="69B814C1" w:rsidR="009660E7" w:rsidRPr="00873BC1" w:rsidRDefault="009660E7">
            <w:pPr>
              <w:rPr>
                <w:lang w:val="ru-RU"/>
                <w:rPrChange w:id="267" w:author="Microsoft Office User" w:date="2019-08-29T10:19:00Z">
                  <w:rPr>
                    <w:color w:val="000000" w:themeColor="text1"/>
                    <w:sz w:val="22"/>
                    <w:szCs w:val="22"/>
                  </w:rPr>
                </w:rPrChange>
              </w:rPr>
              <w:pPrChange w:id="268" w:author="Microsoft Office User" w:date="2019-08-29T10:19:00Z">
                <w:pPr>
                  <w:pStyle w:val="1"/>
                  <w:ind w:firstLine="316"/>
                  <w:jc w:val="both"/>
                </w:pPr>
              </w:pPrChange>
            </w:pPr>
            <w:r w:rsidRPr="00F25FD8">
              <w:rPr>
                <w:color w:val="000000" w:themeColor="text1"/>
                <w:sz w:val="22"/>
                <w:szCs w:val="22"/>
                <w:lang w:val="ru-RU"/>
              </w:rPr>
              <w:t>1) наявність обладнання та матеріально-технічної бази</w:t>
            </w:r>
            <w:ins w:id="269" w:author="Microsoft Office User" w:date="2019-08-29T10:17:00Z">
              <w:r w:rsidR="00873BC1" w:rsidRPr="00F25FD8">
                <w:rPr>
                  <w:color w:val="000000" w:themeColor="text1"/>
                  <w:sz w:val="22"/>
                  <w:szCs w:val="22"/>
                  <w:lang w:val="ru-RU"/>
                </w:rPr>
                <w:t xml:space="preserve">. </w:t>
              </w:r>
            </w:ins>
            <w:ins w:id="270" w:author="Microsoft Office User" w:date="2019-08-29T10:18:00Z">
              <w:r w:rsidR="00873BC1" w:rsidRPr="00873BC1">
                <w:rPr>
                  <w:color w:val="000000"/>
                  <w:sz w:val="22"/>
                  <w:szCs w:val="22"/>
                  <w:shd w:val="clear" w:color="auto" w:fill="FFFFFF"/>
                  <w:lang w:val="ru-RU"/>
                  <w:rPrChange w:id="271" w:author="Microsoft Office User" w:date="2019-08-29T10:19:00Z">
                    <w:rPr>
                      <w:color w:val="000000"/>
                      <w:shd w:val="clear" w:color="auto" w:fill="FFFFFF"/>
                    </w:rPr>
                  </w:rPrChange>
                </w:rPr>
                <w:t>Наявність представництва в Україні та розгалуженої мережі офісів</w:t>
              </w:r>
              <w:r w:rsidR="00873BC1" w:rsidRPr="00873BC1">
                <w:rPr>
                  <w:color w:val="000000"/>
                  <w:sz w:val="22"/>
                  <w:szCs w:val="22"/>
                  <w:shd w:val="clear" w:color="auto" w:fill="FFFFFF"/>
                  <w:lang w:val="ru-RU"/>
                  <w:rPrChange w:id="272" w:author="Microsoft Office User" w:date="2019-08-29T10:19:00Z">
                    <w:rPr>
                      <w:color w:val="000000"/>
                      <w:shd w:val="clear" w:color="auto" w:fill="FFFFFF"/>
                      <w:lang w:val="ru-RU"/>
                    </w:rPr>
                  </w:rPrChange>
                </w:rPr>
                <w:t xml:space="preserve"> в 5 країнах</w:t>
              </w:r>
            </w:ins>
            <w:r w:rsidRPr="00873BC1">
              <w:rPr>
                <w:color w:val="000000" w:themeColor="text1"/>
                <w:sz w:val="22"/>
                <w:szCs w:val="22"/>
                <w:lang w:val="ru-RU"/>
                <w:rPrChange w:id="273" w:author="Microsoft Office User" w:date="2019-08-29T10:20:00Z">
                  <w:rPr>
                    <w:color w:val="000000" w:themeColor="text1"/>
                    <w:sz w:val="22"/>
                    <w:szCs w:val="22"/>
                  </w:rPr>
                </w:rPrChange>
              </w:rPr>
              <w:t>;</w:t>
            </w:r>
          </w:p>
          <w:p w14:paraId="7E0C470C" w14:textId="6D0FABA9" w:rsidR="009660E7" w:rsidRPr="00C23192" w:rsidRDefault="009660E7" w:rsidP="009660E7">
            <w:pPr>
              <w:pStyle w:val="1"/>
              <w:ind w:left="33" w:firstLine="283"/>
              <w:jc w:val="both"/>
              <w:rPr>
                <w:color w:val="000000" w:themeColor="text1"/>
                <w:sz w:val="22"/>
                <w:szCs w:val="22"/>
              </w:rPr>
            </w:pPr>
            <w:r w:rsidRPr="00C23192">
              <w:rPr>
                <w:color w:val="000000" w:themeColor="text1"/>
                <w:sz w:val="22"/>
                <w:szCs w:val="22"/>
              </w:rPr>
              <w:t xml:space="preserve">2) наявність у претендента не менше 10 років міжнародного досвіду у сфері добору членів наглядових рад і правлінь </w:t>
            </w:r>
            <w:r>
              <w:rPr>
                <w:color w:val="000000" w:themeColor="text1"/>
                <w:sz w:val="22"/>
                <w:szCs w:val="22"/>
              </w:rPr>
              <w:t>підприємств державного, комунального сектору економіки</w:t>
            </w:r>
            <w:ins w:id="274" w:author="Microsoft Office User" w:date="2019-08-29T10:24:00Z">
              <w:r w:rsidR="00873BC1">
                <w:rPr>
                  <w:color w:val="000000" w:themeColor="text1"/>
                  <w:sz w:val="22"/>
                  <w:szCs w:val="22"/>
                </w:rPr>
                <w:t xml:space="preserve">. Зокрема, не менше 3 відібраних претендентом кандидати були </w:t>
              </w:r>
            </w:ins>
            <w:ins w:id="275" w:author="Microsoft Office User" w:date="2019-08-29T10:25:00Z">
              <w:r w:rsidR="00873BC1">
                <w:rPr>
                  <w:color w:val="000000" w:themeColor="text1"/>
                  <w:sz w:val="22"/>
                  <w:szCs w:val="22"/>
                </w:rPr>
                <w:t xml:space="preserve">призначені у наглядові ради або правління </w:t>
              </w:r>
            </w:ins>
            <w:ins w:id="276" w:author="Microsoft Office User" w:date="2019-08-29T10:24:00Z">
              <w:r w:rsidR="00873BC1">
                <w:rPr>
                  <w:color w:val="000000" w:themeColor="text1"/>
                  <w:sz w:val="22"/>
                  <w:szCs w:val="22"/>
                </w:rPr>
                <w:t>в публічн</w:t>
              </w:r>
            </w:ins>
            <w:ins w:id="277" w:author="Microsoft Office User" w:date="2019-08-29T10:25:00Z">
              <w:r w:rsidR="00873BC1">
                <w:rPr>
                  <w:color w:val="000000" w:themeColor="text1"/>
                  <w:sz w:val="22"/>
                  <w:szCs w:val="22"/>
                </w:rPr>
                <w:t xml:space="preserve">их </w:t>
              </w:r>
            </w:ins>
            <w:ins w:id="278" w:author="Microsoft Office User" w:date="2019-08-29T10:24:00Z">
              <w:r w:rsidR="00873BC1">
                <w:rPr>
                  <w:color w:val="000000" w:themeColor="text1"/>
                  <w:sz w:val="22"/>
                  <w:szCs w:val="22"/>
                </w:rPr>
                <w:t>акціонерн</w:t>
              </w:r>
            </w:ins>
            <w:ins w:id="279" w:author="Microsoft Office User" w:date="2019-08-29T10:25:00Z">
              <w:r w:rsidR="00873BC1">
                <w:rPr>
                  <w:color w:val="000000" w:themeColor="text1"/>
                  <w:sz w:val="22"/>
                  <w:szCs w:val="22"/>
                </w:rPr>
                <w:t xml:space="preserve">их </w:t>
              </w:r>
            </w:ins>
            <w:ins w:id="280" w:author="Microsoft Office User" w:date="2019-08-29T10:24:00Z">
              <w:r w:rsidR="00873BC1">
                <w:rPr>
                  <w:color w:val="000000" w:themeColor="text1"/>
                  <w:sz w:val="22"/>
                  <w:szCs w:val="22"/>
                </w:rPr>
                <w:t>товариства</w:t>
              </w:r>
            </w:ins>
            <w:ins w:id="281" w:author="Microsoft Office User" w:date="2019-08-29T10:25:00Z">
              <w:r w:rsidR="00873BC1">
                <w:rPr>
                  <w:color w:val="000000" w:themeColor="text1"/>
                  <w:sz w:val="22"/>
                  <w:szCs w:val="22"/>
                </w:rPr>
                <w:t>х</w:t>
              </w:r>
            </w:ins>
            <w:ins w:id="282" w:author="Microsoft Office User" w:date="2019-08-29T10:24:00Z">
              <w:r w:rsidR="00873BC1">
                <w:rPr>
                  <w:color w:val="000000" w:themeColor="text1"/>
                  <w:sz w:val="22"/>
                  <w:szCs w:val="22"/>
                </w:rPr>
                <w:t>, акції яких котируються на біржах</w:t>
              </w:r>
            </w:ins>
            <w:r w:rsidRPr="00C23192">
              <w:rPr>
                <w:color w:val="000000" w:themeColor="text1"/>
                <w:sz w:val="22"/>
                <w:szCs w:val="22"/>
              </w:rPr>
              <w:t>;</w:t>
            </w:r>
          </w:p>
          <w:p w14:paraId="380EA07B" w14:textId="07BB2A50" w:rsidR="009660E7" w:rsidRPr="00C23192" w:rsidRDefault="009660E7" w:rsidP="009660E7">
            <w:pPr>
              <w:pStyle w:val="1"/>
              <w:ind w:left="33" w:firstLine="283"/>
              <w:jc w:val="both"/>
              <w:rPr>
                <w:color w:val="000000" w:themeColor="text1"/>
                <w:sz w:val="22"/>
                <w:szCs w:val="22"/>
              </w:rPr>
            </w:pPr>
            <w:r w:rsidRPr="00C23192">
              <w:rPr>
                <w:color w:val="000000" w:themeColor="text1"/>
                <w:sz w:val="22"/>
                <w:szCs w:val="22"/>
              </w:rPr>
              <w:t xml:space="preserve">3) наявність у претендента досвіду у сфері добору керівного персоналу та членів наглядових рад для суб’єктів господарювання державного </w:t>
            </w:r>
            <w:r>
              <w:rPr>
                <w:color w:val="000000" w:themeColor="text1"/>
                <w:sz w:val="22"/>
                <w:szCs w:val="22"/>
              </w:rPr>
              <w:t xml:space="preserve">та комунального </w:t>
            </w:r>
            <w:r w:rsidRPr="00C23192">
              <w:rPr>
                <w:color w:val="000000" w:themeColor="text1"/>
                <w:sz w:val="22"/>
                <w:szCs w:val="22"/>
              </w:rPr>
              <w:t>сектору економіки</w:t>
            </w:r>
            <w:ins w:id="283" w:author="Microsoft Office User" w:date="2019-08-29T10:20:00Z">
              <w:r w:rsidR="00873BC1">
                <w:rPr>
                  <w:color w:val="000000" w:themeColor="text1"/>
                  <w:sz w:val="22"/>
                  <w:szCs w:val="22"/>
                </w:rPr>
                <w:t>.</w:t>
              </w:r>
            </w:ins>
            <w:ins w:id="284" w:author="Microsoft Office User" w:date="2019-08-29T10:27:00Z">
              <w:r w:rsidR="00190650">
                <w:rPr>
                  <w:color w:val="000000" w:themeColor="text1"/>
                  <w:sz w:val="22"/>
                  <w:szCs w:val="22"/>
                </w:rPr>
                <w:t xml:space="preserve"> Зокрема, не менше 3 відібраних претендентом кандидати були призначені у наглядові ради або правління в </w:t>
              </w:r>
            </w:ins>
            <w:ins w:id="285" w:author="Microsoft Office User" w:date="2019-08-29T10:28:00Z">
              <w:r w:rsidR="00190650" w:rsidRPr="00C23192">
                <w:rPr>
                  <w:color w:val="000000" w:themeColor="text1"/>
                  <w:sz w:val="22"/>
                  <w:szCs w:val="22"/>
                </w:rPr>
                <w:t>суб’єкт</w:t>
              </w:r>
              <w:r w:rsidR="00190650">
                <w:rPr>
                  <w:color w:val="000000" w:themeColor="text1"/>
                  <w:sz w:val="22"/>
                  <w:szCs w:val="22"/>
                </w:rPr>
                <w:t>ах</w:t>
              </w:r>
              <w:r w:rsidR="00190650" w:rsidRPr="00C23192">
                <w:rPr>
                  <w:color w:val="000000" w:themeColor="text1"/>
                  <w:sz w:val="22"/>
                  <w:szCs w:val="22"/>
                </w:rPr>
                <w:t xml:space="preserve"> господарювання державного </w:t>
              </w:r>
              <w:r w:rsidR="00190650">
                <w:rPr>
                  <w:color w:val="000000" w:themeColor="text1"/>
                  <w:sz w:val="22"/>
                  <w:szCs w:val="22"/>
                </w:rPr>
                <w:t xml:space="preserve">та комунального </w:t>
              </w:r>
              <w:r w:rsidR="00190650" w:rsidRPr="00C23192">
                <w:rPr>
                  <w:color w:val="000000" w:themeColor="text1"/>
                  <w:sz w:val="22"/>
                  <w:szCs w:val="22"/>
                </w:rPr>
                <w:t>сектору економіки</w:t>
              </w:r>
            </w:ins>
            <w:r w:rsidRPr="00C23192">
              <w:rPr>
                <w:color w:val="000000" w:themeColor="text1"/>
                <w:sz w:val="22"/>
                <w:szCs w:val="22"/>
              </w:rPr>
              <w:t>;</w:t>
            </w:r>
          </w:p>
          <w:p w14:paraId="242F51BF" w14:textId="477A375B" w:rsidR="009660E7" w:rsidRPr="00C23192" w:rsidRDefault="009660E7" w:rsidP="009660E7">
            <w:pPr>
              <w:pStyle w:val="1"/>
              <w:ind w:left="33" w:firstLine="283"/>
              <w:jc w:val="both"/>
              <w:rPr>
                <w:color w:val="000000" w:themeColor="text1"/>
                <w:sz w:val="22"/>
                <w:szCs w:val="22"/>
              </w:rPr>
            </w:pPr>
            <w:r w:rsidRPr="00C23192">
              <w:rPr>
                <w:color w:val="000000" w:themeColor="text1"/>
                <w:sz w:val="22"/>
                <w:szCs w:val="22"/>
              </w:rPr>
              <w:t>4) наявність працівників відповідної кваліфікації, що мають необхідні знання та досвід, які будуть залучені до пошуку кандидатів</w:t>
            </w:r>
            <w:ins w:id="286" w:author="Microsoft Office User" w:date="2019-08-29T10:27:00Z">
              <w:r w:rsidR="00190650">
                <w:rPr>
                  <w:color w:val="000000" w:themeColor="text1"/>
                  <w:sz w:val="22"/>
                  <w:szCs w:val="22"/>
                </w:rPr>
                <w:t>. Кількість кваліфікованих працівників в Україні повинна становити не менше 8 осіб</w:t>
              </w:r>
            </w:ins>
            <w:r w:rsidRPr="00C23192">
              <w:rPr>
                <w:color w:val="000000" w:themeColor="text1"/>
                <w:sz w:val="22"/>
                <w:szCs w:val="22"/>
              </w:rPr>
              <w:t>;</w:t>
            </w:r>
          </w:p>
          <w:p w14:paraId="465FD5AB" w14:textId="50DAD4E9" w:rsidR="009660E7" w:rsidRDefault="009660E7" w:rsidP="009660E7">
            <w:pPr>
              <w:pStyle w:val="1"/>
              <w:ind w:left="33" w:firstLine="283"/>
              <w:jc w:val="both"/>
              <w:rPr>
                <w:ins w:id="287" w:author="Microsoft Office User" w:date="2019-08-29T10:29:00Z"/>
                <w:color w:val="000000" w:themeColor="text1"/>
                <w:sz w:val="22"/>
                <w:szCs w:val="22"/>
              </w:rPr>
            </w:pPr>
            <w:r w:rsidRPr="00C23192">
              <w:rPr>
                <w:color w:val="000000" w:themeColor="text1"/>
                <w:sz w:val="22"/>
                <w:szCs w:val="22"/>
              </w:rPr>
              <w:t>5) запропоновані претендентом умови до добору кандидатів, включаючи умови їх визначення, забезпечення взаємодії з конкурсною комісією, яка буде здійснювати конкурсний відбір кандидатів, та виконання основних завдань;</w:t>
            </w:r>
          </w:p>
          <w:p w14:paraId="7626D538" w14:textId="77777777" w:rsidR="00190650" w:rsidRPr="00C23192" w:rsidRDefault="00190650" w:rsidP="009660E7">
            <w:pPr>
              <w:pStyle w:val="1"/>
              <w:ind w:left="33" w:firstLine="283"/>
              <w:jc w:val="both"/>
              <w:rPr>
                <w:color w:val="000000" w:themeColor="text1"/>
                <w:sz w:val="22"/>
                <w:szCs w:val="22"/>
              </w:rPr>
            </w:pPr>
          </w:p>
          <w:p w14:paraId="6594CD52" w14:textId="77777777" w:rsidR="009660E7" w:rsidRDefault="009660E7" w:rsidP="009660E7">
            <w:pPr>
              <w:pStyle w:val="1"/>
              <w:shd w:val="clear" w:color="auto" w:fill="auto"/>
              <w:ind w:left="33" w:firstLine="283"/>
              <w:jc w:val="both"/>
              <w:rPr>
                <w:color w:val="000000" w:themeColor="text1"/>
                <w:sz w:val="22"/>
                <w:szCs w:val="22"/>
              </w:rPr>
            </w:pPr>
            <w:r w:rsidRPr="00C23192">
              <w:rPr>
                <w:color w:val="000000" w:themeColor="text1"/>
                <w:sz w:val="22"/>
                <w:szCs w:val="22"/>
              </w:rPr>
              <w:t>6) запропонована претендентом цінова пропозиція щодо оплати послуг компанії.</w:t>
            </w:r>
          </w:p>
          <w:p w14:paraId="40D92A19" w14:textId="77777777" w:rsidR="005E4D82" w:rsidRPr="009660E7" w:rsidRDefault="005E4D82">
            <w:pPr>
              <w:pStyle w:val="1"/>
              <w:shd w:val="clear" w:color="auto" w:fill="auto"/>
              <w:ind w:firstLine="0"/>
              <w:rPr>
                <w:color w:val="000000" w:themeColor="text1"/>
                <w:sz w:val="22"/>
                <w:szCs w:val="22"/>
              </w:rPr>
              <w:pPrChange w:id="288" w:author="Microsoft Office User" w:date="2019-08-29T10:29:00Z">
                <w:pPr>
                  <w:pStyle w:val="1"/>
                  <w:shd w:val="clear" w:color="auto" w:fill="auto"/>
                  <w:ind w:left="2832" w:firstLine="708"/>
                  <w:jc w:val="center"/>
                </w:pPr>
              </w:pPrChange>
            </w:pPr>
          </w:p>
          <w:p w14:paraId="42D6CDEC" w14:textId="4BC84170" w:rsidR="009660E7" w:rsidRPr="009660E7" w:rsidRDefault="00C735EB" w:rsidP="009660E7">
            <w:pPr>
              <w:rPr>
                <w:ins w:id="289" w:author="Microsoft Office User" w:date="2019-08-29T10:00:00Z"/>
                <w:sz w:val="22"/>
                <w:szCs w:val="22"/>
              </w:rPr>
            </w:pPr>
            <w:r w:rsidRPr="00C735EB">
              <w:rPr>
                <w:b/>
                <w:sz w:val="22"/>
                <w:szCs w:val="22"/>
                <w:shd w:val="clear" w:color="auto" w:fill="FFFFFF"/>
                <w:lang w:val="ru-RU"/>
              </w:rPr>
              <w:t>(29)</w:t>
            </w:r>
            <w:ins w:id="290" w:author="Microsoft Office User" w:date="2019-08-29T10:00:00Z">
              <w:r w:rsidR="009660E7" w:rsidRPr="00190650">
                <w:rPr>
                  <w:sz w:val="22"/>
                  <w:szCs w:val="22"/>
                  <w:shd w:val="clear" w:color="auto" w:fill="FFFFFF"/>
                  <w:lang w:val="ru-RU"/>
                </w:rPr>
                <w:t xml:space="preserve">Для підтвердження відповідності критеріям, визначених у пункті 5 цього Додатку, компанія повинна надати  документ </w:t>
              </w:r>
              <w:r w:rsidR="009660E7" w:rsidRPr="00190650">
                <w:rPr>
                  <w:color w:val="000000"/>
                  <w:sz w:val="22"/>
                  <w:szCs w:val="22"/>
                  <w:shd w:val="clear" w:color="auto" w:fill="FFFFFF"/>
                  <w:lang w:val="ru-RU"/>
                </w:rPr>
                <w:t>за формою, встановленою</w:t>
              </w:r>
              <w:r w:rsidR="009660E7" w:rsidRPr="009660E7">
                <w:rPr>
                  <w:rStyle w:val="apple-converted-space"/>
                  <w:color w:val="000000"/>
                  <w:sz w:val="22"/>
                  <w:szCs w:val="22"/>
                </w:rPr>
                <w:t> </w:t>
              </w:r>
              <w:r w:rsidR="009660E7" w:rsidRPr="009660E7">
                <w:rPr>
                  <w:sz w:val="22"/>
                  <w:szCs w:val="22"/>
                </w:rPr>
                <w:t>Додатком 7</w:t>
              </w:r>
              <w:r w:rsidR="009660E7" w:rsidRPr="009660E7">
                <w:rPr>
                  <w:color w:val="000000"/>
                  <w:sz w:val="22"/>
                  <w:szCs w:val="22"/>
                  <w:shd w:val="clear" w:color="auto" w:fill="FFFFFF"/>
                </w:rPr>
                <w:t>.</w:t>
              </w:r>
            </w:ins>
          </w:p>
          <w:p w14:paraId="44872ED6" w14:textId="4553F48A" w:rsidR="005E4D82" w:rsidRPr="00BE3A2E" w:rsidRDefault="005E4D82" w:rsidP="009660E7">
            <w:pPr>
              <w:rPr>
                <w:color w:val="000000" w:themeColor="text1"/>
                <w:sz w:val="22"/>
                <w:szCs w:val="22"/>
              </w:rPr>
            </w:pPr>
          </w:p>
        </w:tc>
        <w:tc>
          <w:tcPr>
            <w:tcW w:w="7371" w:type="dxa"/>
          </w:tcPr>
          <w:p w14:paraId="6A0E9022" w14:textId="77777777" w:rsidR="007856F1" w:rsidRPr="003017F7" w:rsidRDefault="007856F1" w:rsidP="007856F1">
            <w:pPr>
              <w:pStyle w:val="1"/>
              <w:ind w:left="2832" w:firstLine="708"/>
              <w:jc w:val="center"/>
              <w:rPr>
                <w:color w:val="000000" w:themeColor="text1"/>
                <w:sz w:val="22"/>
                <w:szCs w:val="22"/>
              </w:rPr>
            </w:pPr>
            <w:r w:rsidRPr="007856F1">
              <w:rPr>
                <w:b/>
                <w:color w:val="000000" w:themeColor="text1"/>
                <w:sz w:val="22"/>
                <w:szCs w:val="22"/>
                <w:lang w:val="ru-RU"/>
              </w:rPr>
              <w:t>(27)</w:t>
            </w:r>
            <w:r w:rsidRPr="007856F1">
              <w:rPr>
                <w:color w:val="000000" w:themeColor="text1"/>
                <w:sz w:val="22"/>
                <w:szCs w:val="22"/>
                <w:lang w:val="ru-RU"/>
              </w:rPr>
              <w:t xml:space="preserve"> </w:t>
            </w:r>
            <w:r w:rsidRPr="003017F7">
              <w:rPr>
                <w:color w:val="000000" w:themeColor="text1"/>
                <w:sz w:val="22"/>
                <w:szCs w:val="22"/>
              </w:rPr>
              <w:t>Додаток 6</w:t>
            </w:r>
          </w:p>
          <w:p w14:paraId="4BBC4988" w14:textId="77777777" w:rsidR="007856F1" w:rsidRPr="003017F7" w:rsidRDefault="007856F1" w:rsidP="007856F1">
            <w:pPr>
              <w:pStyle w:val="1"/>
              <w:ind w:left="2832" w:firstLine="708"/>
              <w:jc w:val="center"/>
              <w:rPr>
                <w:color w:val="000000" w:themeColor="text1"/>
                <w:sz w:val="22"/>
                <w:szCs w:val="22"/>
              </w:rPr>
            </w:pPr>
            <w:r w:rsidRPr="003017F7">
              <w:rPr>
                <w:color w:val="000000" w:themeColor="text1"/>
                <w:sz w:val="22"/>
                <w:szCs w:val="22"/>
              </w:rPr>
              <w:t xml:space="preserve">до рішення Київської міської ради </w:t>
            </w:r>
          </w:p>
          <w:p w14:paraId="115DD6CD" w14:textId="77777777" w:rsidR="007856F1" w:rsidRPr="003017F7" w:rsidRDefault="007856F1" w:rsidP="007856F1">
            <w:pPr>
              <w:pStyle w:val="1"/>
              <w:shd w:val="clear" w:color="auto" w:fill="auto"/>
              <w:ind w:left="33" w:firstLine="708"/>
              <w:jc w:val="center"/>
              <w:rPr>
                <w:color w:val="000000" w:themeColor="text1"/>
                <w:sz w:val="22"/>
                <w:szCs w:val="22"/>
              </w:rPr>
            </w:pPr>
          </w:p>
          <w:p w14:paraId="58063BA1" w14:textId="77777777" w:rsidR="007856F1" w:rsidRDefault="007856F1" w:rsidP="007856F1">
            <w:pPr>
              <w:pStyle w:val="1"/>
              <w:shd w:val="clear" w:color="auto" w:fill="auto"/>
              <w:ind w:left="33" w:firstLine="708"/>
              <w:jc w:val="center"/>
              <w:rPr>
                <w:rStyle w:val="rvts23"/>
                <w:b/>
                <w:bCs/>
                <w:color w:val="000000"/>
                <w:sz w:val="22"/>
                <w:szCs w:val="22"/>
                <w:lang w:val="ru-RU"/>
              </w:rPr>
            </w:pPr>
            <w:r w:rsidRPr="00A21D4E">
              <w:rPr>
                <w:rStyle w:val="rvts23"/>
                <w:b/>
                <w:bCs/>
                <w:color w:val="000000"/>
                <w:sz w:val="22"/>
                <w:szCs w:val="22"/>
              </w:rPr>
              <w:t>ПОРЯДОК </w:t>
            </w:r>
            <w:r w:rsidRPr="00A21D4E">
              <w:rPr>
                <w:color w:val="000000"/>
                <w:sz w:val="22"/>
                <w:szCs w:val="22"/>
              </w:rPr>
              <w:br/>
            </w:r>
            <w:r w:rsidRPr="00A21D4E">
              <w:rPr>
                <w:rStyle w:val="rvts23"/>
                <w:b/>
                <w:bCs/>
                <w:color w:val="000000"/>
                <w:sz w:val="22"/>
                <w:szCs w:val="22"/>
              </w:rPr>
              <w:t xml:space="preserve">проведення </w:t>
            </w:r>
            <w:r>
              <w:rPr>
                <w:rStyle w:val="rvts23"/>
                <w:b/>
                <w:bCs/>
                <w:color w:val="000000"/>
                <w:sz w:val="22"/>
                <w:szCs w:val="22"/>
                <w:lang w:val="ru-RU"/>
              </w:rPr>
              <w:t>органом управл</w:t>
            </w:r>
            <w:r>
              <w:rPr>
                <w:rStyle w:val="rvts23"/>
                <w:b/>
                <w:bCs/>
                <w:color w:val="000000"/>
                <w:sz w:val="22"/>
                <w:szCs w:val="22"/>
              </w:rPr>
              <w:t>і</w:t>
            </w:r>
            <w:r>
              <w:rPr>
                <w:rStyle w:val="rvts23"/>
                <w:b/>
                <w:bCs/>
                <w:color w:val="000000"/>
                <w:sz w:val="22"/>
                <w:szCs w:val="22"/>
                <w:lang w:val="ru-RU"/>
              </w:rPr>
              <w:t xml:space="preserve">ння </w:t>
            </w:r>
            <w:r w:rsidRPr="00A21D4E">
              <w:rPr>
                <w:rStyle w:val="rvts23"/>
                <w:b/>
                <w:bCs/>
                <w:color w:val="000000"/>
                <w:sz w:val="22"/>
                <w:szCs w:val="22"/>
              </w:rPr>
              <w:t>конкурсного відбору компанії з добору персоналу для визначення претендентів на посади незалежних членів наглядової ради</w:t>
            </w:r>
            <w:r>
              <w:rPr>
                <w:rStyle w:val="rvts23"/>
                <w:b/>
                <w:bCs/>
                <w:color w:val="000000"/>
                <w:sz w:val="22"/>
                <w:szCs w:val="22"/>
                <w:lang w:val="ru-RU"/>
              </w:rPr>
              <w:t xml:space="preserve"> </w:t>
            </w:r>
          </w:p>
          <w:p w14:paraId="022A826F" w14:textId="77777777" w:rsidR="007856F1" w:rsidRDefault="007856F1" w:rsidP="007856F1">
            <w:pPr>
              <w:pStyle w:val="1"/>
              <w:shd w:val="clear" w:color="auto" w:fill="auto"/>
              <w:ind w:firstLine="742"/>
              <w:rPr>
                <w:rStyle w:val="rvts23"/>
                <w:b/>
                <w:bCs/>
                <w:color w:val="000000"/>
                <w:sz w:val="22"/>
                <w:szCs w:val="22"/>
                <w:lang w:val="ru-RU"/>
              </w:rPr>
            </w:pPr>
          </w:p>
          <w:p w14:paraId="33DA81DD" w14:textId="77777777" w:rsidR="007856F1" w:rsidRPr="00BC6514" w:rsidRDefault="007856F1" w:rsidP="007856F1">
            <w:pPr>
              <w:pStyle w:val="1"/>
              <w:numPr>
                <w:ilvl w:val="0"/>
                <w:numId w:val="12"/>
              </w:numPr>
              <w:shd w:val="clear" w:color="auto" w:fill="auto"/>
              <w:ind w:left="0" w:firstLine="742"/>
              <w:jc w:val="both"/>
              <w:rPr>
                <w:rStyle w:val="rvts23"/>
                <w:bCs/>
                <w:color w:val="000000"/>
                <w:sz w:val="22"/>
                <w:szCs w:val="22"/>
                <w:lang w:val="ru-RU"/>
              </w:rPr>
            </w:pPr>
            <w:r w:rsidRPr="00A21D4E">
              <w:rPr>
                <w:rStyle w:val="rvts23"/>
                <w:bCs/>
                <w:color w:val="000000"/>
                <w:sz w:val="22"/>
                <w:szCs w:val="22"/>
              </w:rPr>
              <w:t>Цей Порядок визначає механізм проведення та критерії конкурсного відбору компанії з добору персоналу (далі - компанія) для підготовки та організації визначення претендентів на посади незалежних членів наглядової ради</w:t>
            </w:r>
            <w:r>
              <w:rPr>
                <w:rStyle w:val="rvts23"/>
                <w:bCs/>
                <w:color w:val="000000"/>
                <w:sz w:val="22"/>
                <w:szCs w:val="22"/>
              </w:rPr>
              <w:t xml:space="preserve"> комунального підприємства</w:t>
            </w:r>
            <w:r w:rsidRPr="00BC6514">
              <w:rPr>
                <w:rStyle w:val="rvts23"/>
                <w:bCs/>
                <w:color w:val="000000"/>
                <w:sz w:val="22"/>
                <w:szCs w:val="22"/>
                <w:lang w:val="ru-RU"/>
              </w:rPr>
              <w:t>.</w:t>
            </w:r>
          </w:p>
          <w:p w14:paraId="60B4D533" w14:textId="77777777" w:rsidR="007856F1" w:rsidRPr="00AF15EA" w:rsidRDefault="007856F1" w:rsidP="007856F1">
            <w:pPr>
              <w:pStyle w:val="1"/>
              <w:numPr>
                <w:ilvl w:val="0"/>
                <w:numId w:val="12"/>
              </w:numPr>
              <w:ind w:left="0" w:firstLine="742"/>
              <w:jc w:val="both"/>
              <w:rPr>
                <w:color w:val="000000" w:themeColor="text1"/>
                <w:sz w:val="22"/>
                <w:szCs w:val="22"/>
              </w:rPr>
            </w:pPr>
            <w:r w:rsidRPr="003017F7">
              <w:rPr>
                <w:color w:val="000000" w:themeColor="text1"/>
                <w:sz w:val="22"/>
                <w:szCs w:val="22"/>
              </w:rPr>
              <w:t>Компанії залучаються з дотриманням принципів конкурентності, рівноправності, загальнодоступності, гласності, прозорості та незалежності</w:t>
            </w:r>
            <w:r>
              <w:rPr>
                <w:color w:val="000000" w:themeColor="text1"/>
                <w:sz w:val="22"/>
                <w:szCs w:val="22"/>
              </w:rPr>
              <w:t xml:space="preserve"> в порядку, передбаченому Законом України «Про публічні закупівлі»</w:t>
            </w:r>
            <w:r w:rsidRPr="003017F7">
              <w:rPr>
                <w:color w:val="000000" w:themeColor="text1"/>
                <w:sz w:val="22"/>
                <w:szCs w:val="22"/>
              </w:rPr>
              <w:t>.</w:t>
            </w:r>
          </w:p>
          <w:p w14:paraId="1463F52C" w14:textId="77777777" w:rsidR="007856F1" w:rsidRPr="003017F7" w:rsidRDefault="007856F1" w:rsidP="007856F1">
            <w:pPr>
              <w:pStyle w:val="1"/>
              <w:numPr>
                <w:ilvl w:val="0"/>
                <w:numId w:val="12"/>
              </w:numPr>
              <w:ind w:left="33" w:firstLine="709"/>
              <w:jc w:val="both"/>
              <w:rPr>
                <w:color w:val="000000" w:themeColor="text1"/>
                <w:sz w:val="22"/>
                <w:szCs w:val="22"/>
              </w:rPr>
            </w:pPr>
            <w:r w:rsidRPr="003017F7">
              <w:rPr>
                <w:color w:val="000000" w:themeColor="text1"/>
                <w:sz w:val="22"/>
                <w:szCs w:val="22"/>
              </w:rPr>
              <w:t>Основними завданнями компанії є:</w:t>
            </w:r>
          </w:p>
          <w:p w14:paraId="59C1652F" w14:textId="77777777" w:rsidR="007856F1" w:rsidRPr="003017F7" w:rsidRDefault="007856F1" w:rsidP="007856F1">
            <w:pPr>
              <w:pStyle w:val="1"/>
              <w:jc w:val="both"/>
              <w:rPr>
                <w:color w:val="000000" w:themeColor="text1"/>
                <w:sz w:val="22"/>
                <w:szCs w:val="22"/>
              </w:rPr>
            </w:pPr>
            <w:r w:rsidRPr="003017F7">
              <w:rPr>
                <w:color w:val="000000" w:themeColor="text1"/>
                <w:sz w:val="22"/>
                <w:szCs w:val="22"/>
              </w:rPr>
              <w:t>надання рекомендацій щодо профілю незалежних членів наглядової ради державного банку та матриці профілю наглядової ради;</w:t>
            </w:r>
          </w:p>
          <w:p w14:paraId="6B53B1DC" w14:textId="77777777" w:rsidR="007856F1" w:rsidRDefault="007856F1" w:rsidP="007856F1">
            <w:pPr>
              <w:pStyle w:val="1"/>
              <w:jc w:val="both"/>
              <w:rPr>
                <w:color w:val="000000" w:themeColor="text1"/>
                <w:sz w:val="22"/>
                <w:szCs w:val="22"/>
              </w:rPr>
            </w:pPr>
            <w:r w:rsidRPr="003017F7">
              <w:rPr>
                <w:color w:val="000000" w:themeColor="text1"/>
                <w:sz w:val="22"/>
                <w:szCs w:val="22"/>
              </w:rPr>
              <w:t xml:space="preserve">пошук потенційних кандидатів на внутрішньому та міжнародному ринку, що придатні для потенційної роботи на посаді незалежного члена наглядової ради </w:t>
            </w:r>
            <w:r>
              <w:rPr>
                <w:color w:val="000000" w:themeColor="text1"/>
                <w:sz w:val="22"/>
                <w:szCs w:val="22"/>
              </w:rPr>
              <w:t xml:space="preserve">та </w:t>
            </w:r>
            <w:r w:rsidRPr="003017F7">
              <w:rPr>
                <w:color w:val="000000" w:themeColor="text1"/>
                <w:sz w:val="22"/>
                <w:szCs w:val="22"/>
              </w:rPr>
              <w:t xml:space="preserve">відповідають </w:t>
            </w:r>
            <w:r>
              <w:rPr>
                <w:color w:val="000000" w:themeColor="text1"/>
                <w:sz w:val="22"/>
                <w:szCs w:val="22"/>
              </w:rPr>
              <w:t xml:space="preserve">таким </w:t>
            </w:r>
            <w:r w:rsidRPr="003017F7">
              <w:rPr>
                <w:color w:val="000000" w:themeColor="text1"/>
                <w:sz w:val="22"/>
                <w:szCs w:val="22"/>
              </w:rPr>
              <w:t xml:space="preserve">вимогам </w:t>
            </w:r>
            <w:r>
              <w:rPr>
                <w:color w:val="000000" w:themeColor="text1"/>
                <w:sz w:val="22"/>
                <w:szCs w:val="22"/>
              </w:rPr>
              <w:t>:</w:t>
            </w:r>
          </w:p>
          <w:p w14:paraId="04DB3372" w14:textId="77777777" w:rsidR="007856F1" w:rsidRPr="00C23192" w:rsidRDefault="007856F1" w:rsidP="007856F1">
            <w:pPr>
              <w:pStyle w:val="1"/>
              <w:ind w:left="458" w:firstLine="0"/>
              <w:jc w:val="both"/>
              <w:rPr>
                <w:color w:val="000000" w:themeColor="text1"/>
                <w:sz w:val="22"/>
                <w:szCs w:val="22"/>
              </w:rPr>
            </w:pPr>
            <w:r>
              <w:rPr>
                <w:color w:val="000000" w:themeColor="text1"/>
                <w:sz w:val="22"/>
                <w:szCs w:val="22"/>
              </w:rPr>
              <w:t>-бездоганна ділова репутація</w:t>
            </w:r>
            <w:r w:rsidRPr="00C23192">
              <w:rPr>
                <w:color w:val="000000" w:themeColor="text1"/>
                <w:sz w:val="22"/>
                <w:szCs w:val="22"/>
              </w:rPr>
              <w:t>;</w:t>
            </w:r>
          </w:p>
          <w:p w14:paraId="68514CE4" w14:textId="77777777" w:rsidR="007856F1" w:rsidRPr="00C23192" w:rsidRDefault="007856F1" w:rsidP="007856F1">
            <w:pPr>
              <w:pStyle w:val="1"/>
              <w:ind w:left="458" w:firstLine="0"/>
              <w:jc w:val="both"/>
              <w:rPr>
                <w:color w:val="000000" w:themeColor="text1"/>
                <w:sz w:val="22"/>
                <w:szCs w:val="22"/>
              </w:rPr>
            </w:pPr>
            <w:r>
              <w:rPr>
                <w:color w:val="000000" w:themeColor="text1"/>
                <w:sz w:val="22"/>
                <w:szCs w:val="22"/>
              </w:rPr>
              <w:t>-</w:t>
            </w:r>
            <w:r w:rsidRPr="00C23192">
              <w:rPr>
                <w:color w:val="000000" w:themeColor="text1"/>
                <w:sz w:val="22"/>
                <w:szCs w:val="22"/>
              </w:rPr>
              <w:t>професійна придатність, а саме наявність:</w:t>
            </w:r>
          </w:p>
          <w:p w14:paraId="11FFB4AD" w14:textId="77777777" w:rsidR="007856F1" w:rsidRPr="00C23192" w:rsidRDefault="007856F1" w:rsidP="007856F1">
            <w:pPr>
              <w:pStyle w:val="1"/>
              <w:ind w:left="458" w:firstLine="0"/>
              <w:jc w:val="both"/>
              <w:rPr>
                <w:color w:val="000000" w:themeColor="text1"/>
                <w:sz w:val="22"/>
                <w:szCs w:val="22"/>
              </w:rPr>
            </w:pPr>
            <w:r>
              <w:rPr>
                <w:color w:val="000000" w:themeColor="text1"/>
                <w:sz w:val="22"/>
                <w:szCs w:val="22"/>
              </w:rPr>
              <w:t xml:space="preserve">- </w:t>
            </w:r>
            <w:r w:rsidRPr="00C23192">
              <w:rPr>
                <w:color w:val="000000" w:themeColor="text1"/>
                <w:sz w:val="22"/>
                <w:szCs w:val="22"/>
              </w:rPr>
              <w:t>вищої освіти;</w:t>
            </w:r>
          </w:p>
          <w:p w14:paraId="19C30F44" w14:textId="77777777" w:rsidR="007856F1" w:rsidRPr="00C23192" w:rsidRDefault="007856F1" w:rsidP="007856F1">
            <w:pPr>
              <w:pStyle w:val="1"/>
              <w:ind w:left="458" w:firstLine="0"/>
              <w:jc w:val="both"/>
              <w:rPr>
                <w:color w:val="000000" w:themeColor="text1"/>
                <w:sz w:val="22"/>
                <w:szCs w:val="22"/>
              </w:rPr>
            </w:pPr>
            <w:r w:rsidRPr="00C23192">
              <w:rPr>
                <w:color w:val="000000" w:themeColor="text1"/>
                <w:sz w:val="22"/>
                <w:szCs w:val="22"/>
              </w:rPr>
              <w:t>- сукупності знань, професійного та управлінського досвіду в обсязі, необхідному для належного виконання покладених на члена ради обов’язків;</w:t>
            </w:r>
          </w:p>
          <w:p w14:paraId="6B2D62F1" w14:textId="77777777" w:rsidR="007856F1" w:rsidRPr="00C23192" w:rsidRDefault="007856F1" w:rsidP="007856F1">
            <w:pPr>
              <w:pStyle w:val="1"/>
              <w:ind w:left="458" w:firstLine="0"/>
              <w:jc w:val="both"/>
              <w:rPr>
                <w:color w:val="000000" w:themeColor="text1"/>
                <w:sz w:val="22"/>
                <w:szCs w:val="22"/>
              </w:rPr>
            </w:pPr>
            <w:r w:rsidRPr="00C23192">
              <w:rPr>
                <w:color w:val="000000" w:themeColor="text1"/>
                <w:sz w:val="22"/>
                <w:szCs w:val="22"/>
              </w:rPr>
              <w:t>- можливості приділяти достатньо часу для виконання покладених обов’язків;</w:t>
            </w:r>
          </w:p>
          <w:p w14:paraId="47399D14" w14:textId="77777777" w:rsidR="007856F1" w:rsidRPr="00C23192" w:rsidRDefault="007856F1" w:rsidP="007856F1">
            <w:pPr>
              <w:pStyle w:val="1"/>
              <w:ind w:left="458" w:firstLine="0"/>
              <w:jc w:val="both"/>
              <w:rPr>
                <w:color w:val="000000" w:themeColor="text1"/>
                <w:sz w:val="22"/>
                <w:szCs w:val="22"/>
              </w:rPr>
            </w:pPr>
            <w:r>
              <w:rPr>
                <w:color w:val="000000" w:themeColor="text1"/>
                <w:sz w:val="22"/>
                <w:szCs w:val="22"/>
              </w:rPr>
              <w:t xml:space="preserve">- </w:t>
            </w:r>
            <w:r w:rsidRPr="00C23192">
              <w:rPr>
                <w:color w:val="000000" w:themeColor="text1"/>
                <w:sz w:val="22"/>
                <w:szCs w:val="22"/>
              </w:rPr>
              <w:t>відсутність реальних або потенційних конфліктів інтересів, що можуть зашкодити належному виконанню обов’язків члена ради;</w:t>
            </w:r>
          </w:p>
          <w:p w14:paraId="084BE6E7" w14:textId="77777777" w:rsidR="007856F1" w:rsidRPr="00C23192" w:rsidRDefault="007856F1" w:rsidP="007856F1">
            <w:pPr>
              <w:pStyle w:val="1"/>
              <w:ind w:left="458" w:firstLine="0"/>
              <w:jc w:val="both"/>
              <w:rPr>
                <w:color w:val="000000" w:themeColor="text1"/>
                <w:sz w:val="22"/>
                <w:szCs w:val="22"/>
              </w:rPr>
            </w:pPr>
            <w:r>
              <w:rPr>
                <w:color w:val="000000" w:themeColor="text1"/>
                <w:sz w:val="22"/>
                <w:szCs w:val="22"/>
              </w:rPr>
              <w:t xml:space="preserve">- </w:t>
            </w:r>
            <w:r w:rsidRPr="00C23192">
              <w:rPr>
                <w:color w:val="000000" w:themeColor="text1"/>
                <w:sz w:val="22"/>
                <w:szCs w:val="22"/>
              </w:rPr>
              <w:t>відсутність адміністративних стягнень за вчинення правопорушення, пов’язаного з корупцією;</w:t>
            </w:r>
          </w:p>
          <w:p w14:paraId="62E5EF34" w14:textId="77777777" w:rsidR="007856F1" w:rsidRDefault="007856F1" w:rsidP="007856F1">
            <w:pPr>
              <w:pStyle w:val="1"/>
              <w:ind w:left="458" w:firstLine="0"/>
              <w:jc w:val="both"/>
              <w:rPr>
                <w:color w:val="000000" w:themeColor="text1"/>
                <w:sz w:val="22"/>
                <w:szCs w:val="22"/>
              </w:rPr>
            </w:pPr>
            <w:r>
              <w:rPr>
                <w:color w:val="000000" w:themeColor="text1"/>
                <w:sz w:val="22"/>
                <w:szCs w:val="22"/>
              </w:rPr>
              <w:t>- іншим вимогам, визначеним органом управління.</w:t>
            </w:r>
          </w:p>
          <w:p w14:paraId="2A167C14" w14:textId="77777777" w:rsidR="007856F1" w:rsidRPr="003017F7" w:rsidRDefault="007856F1" w:rsidP="007856F1">
            <w:pPr>
              <w:pStyle w:val="1"/>
              <w:jc w:val="both"/>
              <w:rPr>
                <w:color w:val="000000" w:themeColor="text1"/>
                <w:sz w:val="22"/>
                <w:szCs w:val="22"/>
              </w:rPr>
            </w:pPr>
            <w:r w:rsidRPr="003017F7">
              <w:rPr>
                <w:color w:val="000000" w:themeColor="text1"/>
                <w:sz w:val="22"/>
                <w:szCs w:val="22"/>
              </w:rPr>
              <w:t xml:space="preserve">формування списку потенційних кандидатів (мінімум три кандидати на кожну посаду незалежного члена наглядової ради), з числа яких повинен бути сформований незалежний склад наглядової ради </w:t>
            </w:r>
            <w:r>
              <w:rPr>
                <w:color w:val="000000" w:themeColor="text1"/>
                <w:sz w:val="22"/>
                <w:szCs w:val="22"/>
              </w:rPr>
              <w:t>комунального підприємства</w:t>
            </w:r>
            <w:r w:rsidRPr="003017F7">
              <w:rPr>
                <w:color w:val="000000" w:themeColor="text1"/>
                <w:sz w:val="22"/>
                <w:szCs w:val="22"/>
              </w:rPr>
              <w:t>, із наданням підтвердних відомостей та коментарів щодо сильних і слабких сторін, описів кар’єри та досвіду, детальних звітів про оцінку компетенцій, про придатність для виконання конкретного кола обов’язків у наглядовій раді та їх колективної придатності, в тому числі відомості про перевірку незалежності і письмові заяви про відсутність конфлікту інтересів кандидатів;</w:t>
            </w:r>
          </w:p>
          <w:p w14:paraId="3BA2CB1B" w14:textId="77777777" w:rsidR="007856F1" w:rsidRPr="003017F7" w:rsidRDefault="007856F1" w:rsidP="007856F1">
            <w:pPr>
              <w:pStyle w:val="1"/>
              <w:jc w:val="both"/>
              <w:rPr>
                <w:color w:val="000000" w:themeColor="text1"/>
                <w:sz w:val="22"/>
                <w:szCs w:val="22"/>
              </w:rPr>
            </w:pPr>
            <w:r w:rsidRPr="003017F7">
              <w:rPr>
                <w:color w:val="000000" w:themeColor="text1"/>
                <w:sz w:val="22"/>
                <w:szCs w:val="22"/>
              </w:rPr>
              <w:t>встановлення та забезпечення підтримання контакту та комунікацій з потенційними кандидатами;</w:t>
            </w:r>
          </w:p>
          <w:p w14:paraId="6F569B5B" w14:textId="77777777" w:rsidR="007856F1" w:rsidRPr="003017F7" w:rsidRDefault="007856F1" w:rsidP="007856F1">
            <w:pPr>
              <w:pStyle w:val="1"/>
              <w:jc w:val="both"/>
              <w:rPr>
                <w:color w:val="000000" w:themeColor="text1"/>
                <w:sz w:val="22"/>
                <w:szCs w:val="22"/>
              </w:rPr>
            </w:pPr>
            <w:r w:rsidRPr="003017F7">
              <w:rPr>
                <w:color w:val="000000" w:themeColor="text1"/>
                <w:sz w:val="22"/>
                <w:szCs w:val="22"/>
              </w:rPr>
              <w:t>надання консультацій членам конкурсної комісії, яка буде здійснювати конкурсний відбір кандидатів, щодо вимог до незалежних членів наглядової ради, основних етапів відбору кандидатів, передової міжнародної практики у сфері відбору незалежних членів наглядових рад;</w:t>
            </w:r>
          </w:p>
          <w:p w14:paraId="6892D603" w14:textId="77777777" w:rsidR="007856F1" w:rsidRDefault="007856F1" w:rsidP="007856F1">
            <w:pPr>
              <w:pStyle w:val="1"/>
              <w:jc w:val="both"/>
              <w:rPr>
                <w:color w:val="000000" w:themeColor="text1"/>
                <w:sz w:val="22"/>
                <w:szCs w:val="22"/>
              </w:rPr>
            </w:pPr>
            <w:r w:rsidRPr="003017F7">
              <w:rPr>
                <w:color w:val="000000" w:themeColor="text1"/>
                <w:sz w:val="22"/>
                <w:szCs w:val="22"/>
              </w:rPr>
              <w:t>сприяння конкурсній комісії, яка буде здійснювати конкурсний відбір кандидатів, в організації співбесід із кандидатами та проведенні переговорів з потенційними претендентами на посади незалежних членів наглядової ради;</w:t>
            </w:r>
          </w:p>
          <w:p w14:paraId="642916EA" w14:textId="77777777" w:rsidR="007856F1" w:rsidRDefault="007856F1" w:rsidP="007856F1">
            <w:pPr>
              <w:pStyle w:val="1"/>
              <w:numPr>
                <w:ilvl w:val="0"/>
                <w:numId w:val="12"/>
              </w:numPr>
              <w:shd w:val="clear" w:color="auto" w:fill="auto"/>
              <w:ind w:left="0" w:firstLine="742"/>
              <w:jc w:val="both"/>
              <w:rPr>
                <w:color w:val="000000" w:themeColor="text1"/>
                <w:sz w:val="22"/>
                <w:szCs w:val="22"/>
              </w:rPr>
            </w:pPr>
            <w:r w:rsidRPr="003017F7">
              <w:rPr>
                <w:color w:val="000000" w:themeColor="text1"/>
                <w:sz w:val="22"/>
                <w:szCs w:val="22"/>
              </w:rPr>
              <w:t>Договором про надання послуг компанії можуть встановлюватися додаткові завдання.</w:t>
            </w:r>
          </w:p>
          <w:p w14:paraId="17610972" w14:textId="77777777" w:rsidR="007856F1" w:rsidRPr="00C23192" w:rsidRDefault="007856F1" w:rsidP="007856F1">
            <w:pPr>
              <w:pStyle w:val="1"/>
              <w:ind w:left="33" w:firstLine="709"/>
              <w:jc w:val="both"/>
              <w:rPr>
                <w:color w:val="000000" w:themeColor="text1"/>
                <w:sz w:val="22"/>
                <w:szCs w:val="22"/>
              </w:rPr>
            </w:pPr>
            <w:r w:rsidRPr="001C0E4F">
              <w:rPr>
                <w:color w:val="000000" w:themeColor="text1"/>
                <w:sz w:val="22"/>
                <w:szCs w:val="22"/>
                <w:lang w:val="ru-RU"/>
              </w:rPr>
              <w:t xml:space="preserve">5. </w:t>
            </w:r>
            <w:r w:rsidRPr="00C23192">
              <w:rPr>
                <w:color w:val="000000" w:themeColor="text1"/>
                <w:sz w:val="22"/>
                <w:szCs w:val="22"/>
              </w:rPr>
              <w:t>Критеріями, за якими здійснюється відбір компанії, є:</w:t>
            </w:r>
          </w:p>
          <w:p w14:paraId="00B40640" w14:textId="0D3966D6" w:rsidR="007856F1" w:rsidRDefault="007856F1" w:rsidP="007856F1">
            <w:pPr>
              <w:pStyle w:val="1"/>
              <w:ind w:firstLine="316"/>
              <w:jc w:val="both"/>
              <w:rPr>
                <w:ins w:id="291" w:author="Microsoft Office User" w:date="2019-08-29T10:26:00Z"/>
                <w:color w:val="000000" w:themeColor="text1"/>
                <w:sz w:val="22"/>
                <w:szCs w:val="22"/>
              </w:rPr>
            </w:pPr>
            <w:r w:rsidRPr="00C23192">
              <w:rPr>
                <w:color w:val="000000" w:themeColor="text1"/>
                <w:sz w:val="22"/>
                <w:szCs w:val="22"/>
              </w:rPr>
              <w:t>1) наявність обладнання та матеріально-технічної бази;</w:t>
            </w:r>
          </w:p>
          <w:p w14:paraId="6E2ADDB5" w14:textId="77777777" w:rsidR="00873BC1" w:rsidRPr="00C23192" w:rsidRDefault="00873BC1" w:rsidP="007856F1">
            <w:pPr>
              <w:pStyle w:val="1"/>
              <w:ind w:firstLine="316"/>
              <w:jc w:val="both"/>
              <w:rPr>
                <w:color w:val="000000" w:themeColor="text1"/>
                <w:sz w:val="22"/>
                <w:szCs w:val="22"/>
              </w:rPr>
            </w:pPr>
          </w:p>
          <w:p w14:paraId="156082B2" w14:textId="7D884AE8" w:rsidR="007856F1" w:rsidRDefault="007856F1" w:rsidP="007856F1">
            <w:pPr>
              <w:pStyle w:val="1"/>
              <w:ind w:left="33" w:firstLine="283"/>
              <w:jc w:val="both"/>
              <w:rPr>
                <w:ins w:id="292" w:author="Microsoft Office User" w:date="2019-08-29T10:26:00Z"/>
                <w:color w:val="000000" w:themeColor="text1"/>
                <w:sz w:val="22"/>
                <w:szCs w:val="22"/>
              </w:rPr>
            </w:pPr>
            <w:r w:rsidRPr="00C23192">
              <w:rPr>
                <w:color w:val="000000" w:themeColor="text1"/>
                <w:sz w:val="22"/>
                <w:szCs w:val="22"/>
              </w:rPr>
              <w:t xml:space="preserve">2) наявність у претендента не менше </w:t>
            </w:r>
            <w:bookmarkStart w:id="293" w:name="OLE_LINK1"/>
            <w:bookmarkStart w:id="294" w:name="OLE_LINK2"/>
            <w:r w:rsidRPr="00C23192">
              <w:rPr>
                <w:color w:val="000000" w:themeColor="text1"/>
                <w:sz w:val="22"/>
                <w:szCs w:val="22"/>
              </w:rPr>
              <w:t xml:space="preserve">10 років міжнародного досвіду у сфері добору членів наглядових рад і правлінь </w:t>
            </w:r>
            <w:r>
              <w:rPr>
                <w:color w:val="000000" w:themeColor="text1"/>
                <w:sz w:val="22"/>
                <w:szCs w:val="22"/>
              </w:rPr>
              <w:t>підприємств державного, комунального сектору економіки</w:t>
            </w:r>
            <w:r w:rsidRPr="00C23192">
              <w:rPr>
                <w:color w:val="000000" w:themeColor="text1"/>
                <w:sz w:val="22"/>
                <w:szCs w:val="22"/>
              </w:rPr>
              <w:t>;</w:t>
            </w:r>
          </w:p>
          <w:p w14:paraId="70AEA4AF" w14:textId="5847BDDA" w:rsidR="00873BC1" w:rsidRDefault="00873BC1" w:rsidP="007856F1">
            <w:pPr>
              <w:pStyle w:val="1"/>
              <w:ind w:left="33" w:firstLine="283"/>
              <w:jc w:val="both"/>
              <w:rPr>
                <w:ins w:id="295" w:author="Microsoft Office User" w:date="2019-08-29T10:26:00Z"/>
                <w:color w:val="000000" w:themeColor="text1"/>
                <w:sz w:val="22"/>
                <w:szCs w:val="22"/>
              </w:rPr>
            </w:pPr>
          </w:p>
          <w:p w14:paraId="534B3D3E" w14:textId="77777777" w:rsidR="00873BC1" w:rsidRPr="00C23192" w:rsidRDefault="00873BC1" w:rsidP="007856F1">
            <w:pPr>
              <w:pStyle w:val="1"/>
              <w:ind w:left="33" w:firstLine="283"/>
              <w:jc w:val="both"/>
              <w:rPr>
                <w:color w:val="000000" w:themeColor="text1"/>
                <w:sz w:val="22"/>
                <w:szCs w:val="22"/>
              </w:rPr>
            </w:pPr>
          </w:p>
          <w:bookmarkEnd w:id="293"/>
          <w:bookmarkEnd w:id="294"/>
          <w:p w14:paraId="33CACB8A" w14:textId="1EA219FB" w:rsidR="00190650" w:rsidDel="00190650" w:rsidRDefault="007856F1" w:rsidP="00190650">
            <w:pPr>
              <w:pStyle w:val="1"/>
              <w:ind w:left="33" w:firstLine="283"/>
              <w:jc w:val="both"/>
              <w:rPr>
                <w:del w:id="296" w:author="Microsoft Office User" w:date="2019-08-29T10:28:00Z"/>
                <w:color w:val="000000" w:themeColor="text1"/>
                <w:sz w:val="22"/>
                <w:szCs w:val="22"/>
              </w:rPr>
            </w:pPr>
            <w:r w:rsidRPr="00C23192">
              <w:rPr>
                <w:color w:val="000000" w:themeColor="text1"/>
                <w:sz w:val="22"/>
                <w:szCs w:val="22"/>
              </w:rPr>
              <w:t xml:space="preserve">3) наявність у претендента досвіду у сфері добору керівного персоналу та членів наглядових рад для суб’єктів господарювання державного </w:t>
            </w:r>
            <w:r>
              <w:rPr>
                <w:color w:val="000000" w:themeColor="text1"/>
                <w:sz w:val="22"/>
                <w:szCs w:val="22"/>
              </w:rPr>
              <w:t xml:space="preserve">та комунального </w:t>
            </w:r>
            <w:r w:rsidRPr="00C23192">
              <w:rPr>
                <w:color w:val="000000" w:themeColor="text1"/>
                <w:sz w:val="22"/>
                <w:szCs w:val="22"/>
              </w:rPr>
              <w:t>сектору економіки</w:t>
            </w:r>
            <w:del w:id="297" w:author="Microsoft Office User" w:date="2019-08-29T10:28:00Z">
              <w:r w:rsidRPr="00C23192" w:rsidDel="00190650">
                <w:rPr>
                  <w:color w:val="000000" w:themeColor="text1"/>
                  <w:sz w:val="22"/>
                  <w:szCs w:val="22"/>
                </w:rPr>
                <w:delText>;</w:delText>
              </w:r>
            </w:del>
          </w:p>
          <w:p w14:paraId="4BCB79AA" w14:textId="12753CDF" w:rsidR="00190650" w:rsidRDefault="00190650" w:rsidP="00190650">
            <w:pPr>
              <w:pStyle w:val="1"/>
              <w:ind w:left="33" w:firstLine="283"/>
              <w:jc w:val="both"/>
              <w:rPr>
                <w:ins w:id="298" w:author="Microsoft Office User" w:date="2019-08-29T10:29:00Z"/>
                <w:color w:val="000000" w:themeColor="text1"/>
                <w:sz w:val="22"/>
                <w:szCs w:val="22"/>
              </w:rPr>
            </w:pPr>
          </w:p>
          <w:p w14:paraId="36ACEF5C" w14:textId="77777777" w:rsidR="00190650" w:rsidRPr="00C23192" w:rsidRDefault="00190650">
            <w:pPr>
              <w:pStyle w:val="1"/>
              <w:ind w:left="33" w:firstLine="283"/>
              <w:jc w:val="both"/>
              <w:rPr>
                <w:ins w:id="299" w:author="Microsoft Office User" w:date="2019-08-29T10:28:00Z"/>
                <w:color w:val="000000" w:themeColor="text1"/>
                <w:sz w:val="22"/>
                <w:szCs w:val="22"/>
              </w:rPr>
            </w:pPr>
          </w:p>
          <w:p w14:paraId="570FB7DF" w14:textId="236766AE" w:rsidR="007856F1" w:rsidRDefault="00190650" w:rsidP="00190650">
            <w:pPr>
              <w:pStyle w:val="1"/>
              <w:ind w:firstLine="0"/>
              <w:jc w:val="both"/>
              <w:rPr>
                <w:ins w:id="300" w:author="Microsoft Office User" w:date="2019-08-29T10:28:00Z"/>
                <w:color w:val="000000" w:themeColor="text1"/>
                <w:sz w:val="22"/>
                <w:szCs w:val="22"/>
              </w:rPr>
            </w:pPr>
            <w:r>
              <w:rPr>
                <w:color w:val="000000" w:themeColor="text1"/>
                <w:sz w:val="22"/>
                <w:szCs w:val="22"/>
              </w:rPr>
              <w:t xml:space="preserve">4) </w:t>
            </w:r>
            <w:r w:rsidR="007856F1" w:rsidRPr="00C23192">
              <w:rPr>
                <w:color w:val="000000" w:themeColor="text1"/>
                <w:sz w:val="22"/>
                <w:szCs w:val="22"/>
              </w:rPr>
              <w:t>наявність працівників відповідної кваліфікації, що мають необхідні знання та досвід, які будуть залучені до пошуку кандидатів;</w:t>
            </w:r>
          </w:p>
          <w:p w14:paraId="190C9322" w14:textId="77777777" w:rsidR="00190650" w:rsidRPr="00C23192" w:rsidRDefault="00190650">
            <w:pPr>
              <w:pStyle w:val="1"/>
              <w:ind w:firstLine="0"/>
              <w:jc w:val="both"/>
              <w:rPr>
                <w:color w:val="000000" w:themeColor="text1"/>
                <w:sz w:val="22"/>
                <w:szCs w:val="22"/>
              </w:rPr>
              <w:pPrChange w:id="301" w:author="Microsoft Office User" w:date="2019-08-29T10:29:00Z">
                <w:pPr>
                  <w:pStyle w:val="1"/>
                  <w:ind w:left="33" w:firstLine="283"/>
                  <w:jc w:val="both"/>
                </w:pPr>
              </w:pPrChange>
            </w:pPr>
          </w:p>
          <w:p w14:paraId="110DCE5A" w14:textId="77777777" w:rsidR="007856F1" w:rsidRPr="00C23192" w:rsidRDefault="007856F1" w:rsidP="007856F1">
            <w:pPr>
              <w:pStyle w:val="1"/>
              <w:ind w:left="33" w:firstLine="283"/>
              <w:jc w:val="both"/>
              <w:rPr>
                <w:color w:val="000000" w:themeColor="text1"/>
                <w:sz w:val="22"/>
                <w:szCs w:val="22"/>
              </w:rPr>
            </w:pPr>
            <w:r w:rsidRPr="00C23192">
              <w:rPr>
                <w:color w:val="000000" w:themeColor="text1"/>
                <w:sz w:val="22"/>
                <w:szCs w:val="22"/>
              </w:rPr>
              <w:t>5) запропоновані претендентом умови до добору кандидатів, включаючи умови їх визначення, забезпечення взаємодії з конкурсною комісією, яка буде здійснювати конкурсний відбір кандидатів, та виконання основних завдань;</w:t>
            </w:r>
          </w:p>
          <w:p w14:paraId="59B216E1" w14:textId="251691DD" w:rsidR="007856F1" w:rsidRDefault="007856F1" w:rsidP="007856F1">
            <w:pPr>
              <w:pStyle w:val="1"/>
              <w:shd w:val="clear" w:color="auto" w:fill="auto"/>
              <w:ind w:left="33" w:firstLine="283"/>
              <w:jc w:val="both"/>
              <w:rPr>
                <w:color w:val="000000" w:themeColor="text1"/>
                <w:sz w:val="22"/>
                <w:szCs w:val="22"/>
              </w:rPr>
            </w:pPr>
            <w:r w:rsidRPr="00C23192">
              <w:rPr>
                <w:color w:val="000000" w:themeColor="text1"/>
                <w:sz w:val="22"/>
                <w:szCs w:val="22"/>
              </w:rPr>
              <w:t>6) запропонована претендентом цінова пропозиція щодо оплати послуг компанії.</w:t>
            </w:r>
          </w:p>
          <w:p w14:paraId="6DE69DEE" w14:textId="43459AB6" w:rsidR="009660E7" w:rsidRDefault="009660E7" w:rsidP="007856F1">
            <w:pPr>
              <w:pStyle w:val="1"/>
              <w:shd w:val="clear" w:color="auto" w:fill="auto"/>
              <w:ind w:left="33" w:firstLine="283"/>
              <w:jc w:val="both"/>
              <w:rPr>
                <w:color w:val="000000" w:themeColor="text1"/>
                <w:sz w:val="22"/>
                <w:szCs w:val="22"/>
              </w:rPr>
            </w:pPr>
          </w:p>
          <w:p w14:paraId="3A4D0E2E" w14:textId="77777777" w:rsidR="009660E7" w:rsidRDefault="009660E7" w:rsidP="00190650">
            <w:pPr>
              <w:pStyle w:val="1"/>
              <w:shd w:val="clear" w:color="auto" w:fill="auto"/>
              <w:ind w:firstLine="0"/>
              <w:jc w:val="both"/>
              <w:rPr>
                <w:color w:val="000000" w:themeColor="text1"/>
                <w:sz w:val="22"/>
                <w:szCs w:val="22"/>
              </w:rPr>
            </w:pPr>
          </w:p>
          <w:p w14:paraId="111C9359" w14:textId="2A19E4DE" w:rsidR="007856F1" w:rsidRPr="007856F1" w:rsidRDefault="007856F1" w:rsidP="007856F1">
            <w:pPr>
              <w:pStyle w:val="1"/>
              <w:numPr>
                <w:ilvl w:val="0"/>
                <w:numId w:val="13"/>
              </w:numPr>
              <w:shd w:val="clear" w:color="auto" w:fill="auto"/>
              <w:ind w:left="0" w:firstLine="742"/>
              <w:jc w:val="both"/>
              <w:rPr>
                <w:color w:val="000000" w:themeColor="text1"/>
                <w:sz w:val="22"/>
                <w:szCs w:val="22"/>
              </w:rPr>
            </w:pPr>
            <w:r>
              <w:rPr>
                <w:color w:val="000000" w:themeColor="text1"/>
                <w:sz w:val="22"/>
                <w:szCs w:val="22"/>
              </w:rPr>
              <w:t>Проведення закупівлі послуг компанії здійснює орган управління відповідного комунального підприємства, щодо якого прийнято рішення про утворення наглядової ради, до початку проведення конкурсу по відбору незалежних членів наглядової ради, та після її утворення - за необхідності повної або часткової зміни її складу.</w:t>
            </w:r>
          </w:p>
        </w:tc>
      </w:tr>
      <w:tr w:rsidR="009660E7" w:rsidRPr="00C3473A" w14:paraId="007CADC6" w14:textId="77777777" w:rsidTr="007F6969">
        <w:tc>
          <w:tcPr>
            <w:tcW w:w="8075" w:type="dxa"/>
          </w:tcPr>
          <w:p w14:paraId="764EE2B9" w14:textId="555F3889" w:rsidR="004C237B" w:rsidRPr="003017F7" w:rsidRDefault="00C735EB" w:rsidP="004C237B">
            <w:pPr>
              <w:pStyle w:val="1"/>
              <w:ind w:left="2832" w:firstLine="708"/>
              <w:jc w:val="center"/>
              <w:rPr>
                <w:color w:val="000000" w:themeColor="text1"/>
                <w:sz w:val="22"/>
                <w:szCs w:val="22"/>
              </w:rPr>
            </w:pPr>
            <w:r w:rsidRPr="00C735EB">
              <w:rPr>
                <w:b/>
                <w:color w:val="000000" w:themeColor="text1"/>
                <w:sz w:val="22"/>
                <w:szCs w:val="22"/>
              </w:rPr>
              <w:t>(30)</w:t>
            </w:r>
            <w:r w:rsidR="004C237B" w:rsidRPr="003017F7">
              <w:rPr>
                <w:color w:val="000000" w:themeColor="text1"/>
                <w:sz w:val="22"/>
                <w:szCs w:val="22"/>
              </w:rPr>
              <w:t xml:space="preserve">Додаток </w:t>
            </w:r>
            <w:r w:rsidR="004C237B">
              <w:rPr>
                <w:color w:val="000000" w:themeColor="text1"/>
                <w:sz w:val="22"/>
                <w:szCs w:val="22"/>
              </w:rPr>
              <w:t>7</w:t>
            </w:r>
          </w:p>
          <w:p w14:paraId="36B5C4E2" w14:textId="3FF6D99F" w:rsidR="004C237B" w:rsidRPr="004C237B" w:rsidRDefault="004C237B" w:rsidP="004C237B">
            <w:pPr>
              <w:pStyle w:val="1"/>
              <w:ind w:left="2832" w:firstLine="708"/>
              <w:jc w:val="center"/>
              <w:rPr>
                <w:rStyle w:val="rvts15"/>
                <w:color w:val="000000" w:themeColor="text1"/>
                <w:sz w:val="22"/>
                <w:szCs w:val="22"/>
              </w:rPr>
            </w:pPr>
            <w:r w:rsidRPr="003017F7">
              <w:rPr>
                <w:color w:val="000000" w:themeColor="text1"/>
                <w:sz w:val="22"/>
                <w:szCs w:val="22"/>
              </w:rPr>
              <w:t xml:space="preserve">до рішення Київської міської ради </w:t>
            </w:r>
          </w:p>
          <w:p w14:paraId="10104B3A" w14:textId="5C09AA9F" w:rsidR="009660E7" w:rsidRPr="004C237B" w:rsidRDefault="009660E7" w:rsidP="009660E7">
            <w:pPr>
              <w:pStyle w:val="rvps7"/>
              <w:spacing w:before="150" w:beforeAutospacing="0" w:after="150" w:afterAutospacing="0"/>
              <w:ind w:left="450" w:right="450"/>
              <w:jc w:val="center"/>
              <w:rPr>
                <w:color w:val="000000"/>
                <w:sz w:val="22"/>
                <w:szCs w:val="22"/>
                <w:lang w:val="ru-RU"/>
              </w:rPr>
            </w:pPr>
            <w:r w:rsidRPr="009660E7">
              <w:rPr>
                <w:rStyle w:val="rvts15"/>
                <w:b/>
                <w:bCs/>
                <w:color w:val="000000"/>
                <w:sz w:val="22"/>
                <w:szCs w:val="22"/>
                <w:lang w:val="uk-UA"/>
              </w:rPr>
              <w:t>ВІДПОВІДНІСТЬ КВАЛІФІКАЦІЙНИМ КРИТЕРІЯМ</w:t>
            </w:r>
            <w:r w:rsidR="004C237B">
              <w:rPr>
                <w:rStyle w:val="rvts15"/>
                <w:b/>
                <w:bCs/>
                <w:color w:val="000000"/>
                <w:sz w:val="22"/>
                <w:szCs w:val="22"/>
                <w:lang w:val="uk-UA"/>
              </w:rPr>
              <w:t xml:space="preserve"> </w:t>
            </w:r>
            <w:r w:rsidR="004C237B" w:rsidRPr="004C237B">
              <w:rPr>
                <w:rStyle w:val="rvts23"/>
                <w:b/>
                <w:bCs/>
                <w:color w:val="000000"/>
                <w:sz w:val="22"/>
                <w:szCs w:val="22"/>
                <w:lang w:val="ru-RU"/>
              </w:rPr>
              <w:t>КОМПАНІЇ З ДОБОРУ ПЕРСОНАЛУ</w:t>
            </w:r>
          </w:p>
          <w:p w14:paraId="5187A36C" w14:textId="77777777" w:rsidR="009660E7" w:rsidRDefault="009660E7" w:rsidP="009660E7">
            <w:pPr>
              <w:pStyle w:val="rvps7"/>
              <w:spacing w:before="150" w:beforeAutospacing="0" w:after="150" w:afterAutospacing="0"/>
              <w:ind w:right="33"/>
              <w:jc w:val="both"/>
              <w:rPr>
                <w:rStyle w:val="rvts23"/>
                <w:bCs/>
                <w:color w:val="000000"/>
                <w:sz w:val="22"/>
                <w:szCs w:val="22"/>
                <w:lang w:val="ru-RU"/>
              </w:rPr>
            </w:pPr>
            <w:bookmarkStart w:id="302" w:name="n190"/>
            <w:bookmarkEnd w:id="302"/>
            <w:r w:rsidRPr="009660E7">
              <w:rPr>
                <w:rStyle w:val="rvts82"/>
                <w:color w:val="000000"/>
                <w:sz w:val="22"/>
                <w:szCs w:val="22"/>
                <w:lang w:val="uk-UA"/>
              </w:rPr>
              <w:t>___________________________</w:t>
            </w:r>
            <w:r w:rsidRPr="009660E7">
              <w:rPr>
                <w:rStyle w:val="apple-converted-space"/>
                <w:rFonts w:eastAsia="Courier New"/>
                <w:sz w:val="22"/>
                <w:szCs w:val="22"/>
                <w:lang w:val="uk-UA"/>
              </w:rPr>
              <w:t> </w:t>
            </w:r>
            <w:r w:rsidRPr="009660E7">
              <w:rPr>
                <w:color w:val="000000"/>
                <w:sz w:val="22"/>
                <w:szCs w:val="22"/>
                <w:lang w:val="uk-UA"/>
              </w:rPr>
              <w:br/>
            </w:r>
            <w:r w:rsidRPr="009660E7">
              <w:rPr>
                <w:rStyle w:val="rvts82"/>
                <w:color w:val="000000"/>
                <w:sz w:val="22"/>
                <w:szCs w:val="22"/>
                <w:lang w:val="uk-UA"/>
              </w:rPr>
              <w:t>      (найменування претендента)</w:t>
            </w:r>
            <w:r w:rsidRPr="009660E7">
              <w:rPr>
                <w:color w:val="000000"/>
                <w:sz w:val="22"/>
                <w:szCs w:val="22"/>
                <w:lang w:val="uk-UA"/>
              </w:rPr>
              <w:t>      (далі - претендент) надає інформацію та документи на підтвердження відповідності кваліфікаційним критеріям, встановленим</w:t>
            </w:r>
            <w:r w:rsidRPr="009660E7">
              <w:rPr>
                <w:rStyle w:val="apple-converted-space"/>
                <w:rFonts w:eastAsia="Courier New"/>
                <w:sz w:val="22"/>
                <w:szCs w:val="22"/>
                <w:lang w:val="uk-UA"/>
              </w:rPr>
              <w:t>  </w:t>
            </w:r>
            <w:r w:rsidRPr="009660E7">
              <w:rPr>
                <w:color w:val="000000"/>
                <w:sz w:val="22"/>
                <w:szCs w:val="22"/>
                <w:lang w:val="uk-UA"/>
              </w:rPr>
              <w:t xml:space="preserve">пунктом 5 Додатку 6 Порядку </w:t>
            </w:r>
            <w:r w:rsidRPr="00F25FD8">
              <w:rPr>
                <w:rStyle w:val="rvts23"/>
                <w:bCs/>
                <w:color w:val="000000"/>
                <w:sz w:val="22"/>
                <w:szCs w:val="22"/>
                <w:lang w:val="ru-RU"/>
              </w:rPr>
              <w:t xml:space="preserve">проведення </w:t>
            </w:r>
            <w:r w:rsidRPr="009660E7">
              <w:rPr>
                <w:rStyle w:val="rvts23"/>
                <w:bCs/>
                <w:color w:val="000000"/>
                <w:sz w:val="22"/>
                <w:szCs w:val="22"/>
                <w:lang w:val="ru-RU"/>
              </w:rPr>
              <w:t>органом управл</w:t>
            </w:r>
            <w:r w:rsidRPr="00F25FD8">
              <w:rPr>
                <w:rStyle w:val="rvts23"/>
                <w:bCs/>
                <w:color w:val="000000"/>
                <w:sz w:val="22"/>
                <w:szCs w:val="22"/>
                <w:lang w:val="ru-RU"/>
              </w:rPr>
              <w:t>і</w:t>
            </w:r>
            <w:r w:rsidRPr="009660E7">
              <w:rPr>
                <w:rStyle w:val="rvts23"/>
                <w:bCs/>
                <w:color w:val="000000"/>
                <w:sz w:val="22"/>
                <w:szCs w:val="22"/>
                <w:lang w:val="ru-RU"/>
              </w:rPr>
              <w:t xml:space="preserve">ння </w:t>
            </w:r>
            <w:r w:rsidRPr="00F25FD8">
              <w:rPr>
                <w:rStyle w:val="rvts23"/>
                <w:bCs/>
                <w:color w:val="000000"/>
                <w:sz w:val="22"/>
                <w:szCs w:val="22"/>
                <w:lang w:val="ru-RU"/>
              </w:rPr>
              <w:t>конкурсного відбору компанії з добору персоналу для визначення претендентів на посади незалежних членів наглядової ради</w:t>
            </w:r>
            <w:r w:rsidRPr="009660E7">
              <w:rPr>
                <w:rStyle w:val="rvts23"/>
                <w:bCs/>
                <w:color w:val="000000"/>
                <w:sz w:val="22"/>
                <w:szCs w:val="22"/>
                <w:lang w:val="ru-RU"/>
              </w:rPr>
              <w:t xml:space="preserve"> </w:t>
            </w:r>
            <w:bookmarkStart w:id="303" w:name="n191"/>
            <w:bookmarkEnd w:id="303"/>
          </w:p>
          <w:p w14:paraId="3B783A89" w14:textId="0F086E99" w:rsidR="009660E7" w:rsidRPr="009660E7" w:rsidRDefault="009660E7" w:rsidP="009660E7">
            <w:pPr>
              <w:pStyle w:val="rvps7"/>
              <w:spacing w:before="150" w:beforeAutospacing="0" w:after="150" w:afterAutospacing="0"/>
              <w:ind w:right="33"/>
              <w:jc w:val="center"/>
              <w:rPr>
                <w:b/>
                <w:color w:val="000000"/>
                <w:sz w:val="22"/>
                <w:szCs w:val="22"/>
                <w:lang w:val="uk-UA"/>
              </w:rPr>
            </w:pPr>
            <w:r w:rsidRPr="009660E7">
              <w:rPr>
                <w:rStyle w:val="rvts15"/>
                <w:b/>
                <w:bCs/>
                <w:color w:val="000000"/>
                <w:sz w:val="22"/>
                <w:szCs w:val="22"/>
                <w:lang w:val="uk-UA"/>
              </w:rPr>
              <w:t>Наявність обладнання та матеріально-технічної бази</w:t>
            </w:r>
          </w:p>
          <w:p w14:paraId="0E6A7124" w14:textId="39D4B368" w:rsidR="009660E7" w:rsidRPr="009660E7" w:rsidRDefault="009660E7" w:rsidP="009660E7">
            <w:pPr>
              <w:pStyle w:val="rvps2"/>
              <w:spacing w:before="0" w:beforeAutospacing="0" w:after="150" w:afterAutospacing="0"/>
              <w:ind w:firstLine="450"/>
              <w:jc w:val="both"/>
              <w:rPr>
                <w:color w:val="000000"/>
                <w:sz w:val="22"/>
                <w:szCs w:val="22"/>
                <w:lang w:val="uk-UA"/>
              </w:rPr>
            </w:pPr>
            <w:bookmarkStart w:id="304" w:name="n192"/>
            <w:bookmarkEnd w:id="304"/>
            <w:r w:rsidRPr="009660E7">
              <w:rPr>
                <w:color w:val="000000"/>
                <w:sz w:val="22"/>
                <w:szCs w:val="22"/>
                <w:lang w:val="uk-UA"/>
              </w:rPr>
              <w:t xml:space="preserve">1. Претендент документально підтверджує, що на дату </w:t>
            </w:r>
            <w:r w:rsidR="004C237B">
              <w:rPr>
                <w:color w:val="000000"/>
                <w:sz w:val="22"/>
                <w:szCs w:val="22"/>
                <w:lang w:val="uk-UA"/>
              </w:rPr>
              <w:t>проведення закупівлі</w:t>
            </w:r>
            <w:r w:rsidRPr="009660E7">
              <w:rPr>
                <w:color w:val="000000"/>
                <w:sz w:val="22"/>
                <w:szCs w:val="22"/>
                <w:lang w:val="uk-UA"/>
              </w:rPr>
              <w:t xml:space="preserve"> він має належним чином облаштовані офіси (зареєстроване місцезнаходження та/або центри обслуговування) у зазначених в таблиці 1 регіонах.</w:t>
            </w:r>
          </w:p>
          <w:p w14:paraId="24831D9D" w14:textId="77777777" w:rsidR="009660E7" w:rsidRPr="009660E7" w:rsidRDefault="009660E7" w:rsidP="009660E7">
            <w:pPr>
              <w:pStyle w:val="rvps11"/>
              <w:spacing w:before="150" w:beforeAutospacing="0" w:after="150" w:afterAutospacing="0"/>
              <w:jc w:val="right"/>
              <w:rPr>
                <w:color w:val="000000"/>
                <w:sz w:val="22"/>
                <w:szCs w:val="22"/>
                <w:lang w:val="uk-UA"/>
              </w:rPr>
            </w:pPr>
            <w:bookmarkStart w:id="305" w:name="n193"/>
            <w:bookmarkEnd w:id="305"/>
            <w:r w:rsidRPr="009660E7">
              <w:rPr>
                <w:color w:val="000000"/>
                <w:sz w:val="22"/>
                <w:szCs w:val="22"/>
                <w:lang w:val="uk-UA"/>
              </w:rPr>
              <w:t>Таблиця 1</w:t>
            </w:r>
          </w:p>
          <w:tbl>
            <w:tblPr>
              <w:tblW w:w="5000" w:type="pct"/>
              <w:jc w:val="center"/>
              <w:tblBorders>
                <w:top w:val="outset" w:sz="2" w:space="0" w:color="auto"/>
                <w:left w:val="outset" w:sz="2" w:space="0" w:color="auto"/>
                <w:bottom w:val="outset" w:sz="2" w:space="0" w:color="auto"/>
                <w:right w:val="outset" w:sz="2" w:space="0" w:color="auto"/>
              </w:tblBorders>
              <w:tblCellMar>
                <w:top w:w="20" w:type="dxa"/>
                <w:left w:w="20" w:type="dxa"/>
                <w:bottom w:w="20" w:type="dxa"/>
                <w:right w:w="20" w:type="dxa"/>
              </w:tblCellMar>
              <w:tblLook w:val="04A0" w:firstRow="1" w:lastRow="0" w:firstColumn="1" w:lastColumn="0" w:noHBand="0" w:noVBand="1"/>
            </w:tblPr>
            <w:tblGrid>
              <w:gridCol w:w="4763"/>
              <w:gridCol w:w="3096"/>
            </w:tblGrid>
            <w:tr w:rsidR="009660E7" w:rsidRPr="00C3473A" w14:paraId="4084B1E1" w14:textId="77777777" w:rsidTr="009660E7">
              <w:trPr>
                <w:jc w:val="center"/>
              </w:trPr>
              <w:tc>
                <w:tcPr>
                  <w:tcW w:w="3000" w:type="pct"/>
                  <w:tcBorders>
                    <w:top w:val="single" w:sz="6" w:space="0" w:color="000000"/>
                    <w:left w:val="nil"/>
                    <w:bottom w:val="single" w:sz="6" w:space="0" w:color="000000"/>
                    <w:right w:val="single" w:sz="6" w:space="0" w:color="000000"/>
                  </w:tcBorders>
                  <w:shd w:val="clear" w:color="auto" w:fill="auto"/>
                  <w:hideMark/>
                </w:tcPr>
                <w:p w14:paraId="5513D7F7" w14:textId="77777777" w:rsidR="009660E7" w:rsidRPr="009660E7" w:rsidRDefault="009660E7" w:rsidP="009660E7">
                  <w:pPr>
                    <w:pStyle w:val="rvps12"/>
                    <w:spacing w:before="150" w:beforeAutospacing="0" w:after="150" w:afterAutospacing="0"/>
                    <w:jc w:val="center"/>
                    <w:rPr>
                      <w:sz w:val="22"/>
                      <w:szCs w:val="22"/>
                      <w:lang w:val="uk-UA"/>
                    </w:rPr>
                  </w:pPr>
                  <w:bookmarkStart w:id="306" w:name="n194"/>
                  <w:bookmarkEnd w:id="306"/>
                  <w:r w:rsidRPr="009660E7">
                    <w:rPr>
                      <w:sz w:val="22"/>
                      <w:szCs w:val="22"/>
                      <w:lang w:val="uk-UA"/>
                    </w:rPr>
                    <w:t>Наявність офісу (зареєстрованого місцезнаходження та/або центрів обслуговування)</w:t>
                  </w:r>
                </w:p>
              </w:tc>
              <w:tc>
                <w:tcPr>
                  <w:tcW w:w="1950" w:type="pct"/>
                  <w:tcBorders>
                    <w:top w:val="single" w:sz="6" w:space="0" w:color="000000"/>
                    <w:left w:val="single" w:sz="6" w:space="0" w:color="000000"/>
                    <w:bottom w:val="single" w:sz="6" w:space="0" w:color="000000"/>
                    <w:right w:val="nil"/>
                  </w:tcBorders>
                  <w:shd w:val="clear" w:color="auto" w:fill="auto"/>
                  <w:hideMark/>
                </w:tcPr>
                <w:p w14:paraId="755106F4" w14:textId="77777777" w:rsidR="009660E7" w:rsidRPr="009660E7" w:rsidRDefault="009660E7" w:rsidP="009660E7">
                  <w:pPr>
                    <w:pStyle w:val="rvps12"/>
                    <w:spacing w:before="150" w:beforeAutospacing="0" w:after="150" w:afterAutospacing="0"/>
                    <w:jc w:val="center"/>
                    <w:rPr>
                      <w:sz w:val="22"/>
                      <w:szCs w:val="22"/>
                      <w:lang w:val="uk-UA"/>
                    </w:rPr>
                  </w:pPr>
                  <w:r w:rsidRPr="009660E7">
                    <w:rPr>
                      <w:sz w:val="22"/>
                      <w:szCs w:val="22"/>
                      <w:lang w:val="uk-UA"/>
                    </w:rPr>
                    <w:t>Найменування учасника та/або афілійованих осіб та/або інших осіб</w:t>
                  </w:r>
                </w:p>
              </w:tc>
            </w:tr>
            <w:tr w:rsidR="009660E7" w:rsidRPr="00C3473A" w14:paraId="5C4A21BC" w14:textId="77777777" w:rsidTr="009660E7">
              <w:trPr>
                <w:trHeight w:val="1720"/>
                <w:jc w:val="center"/>
              </w:trPr>
              <w:tc>
                <w:tcPr>
                  <w:tcW w:w="3000" w:type="pct"/>
                  <w:tcBorders>
                    <w:top w:val="single" w:sz="6" w:space="0" w:color="000000"/>
                    <w:left w:val="nil"/>
                    <w:bottom w:val="nil"/>
                    <w:right w:val="nil"/>
                  </w:tcBorders>
                  <w:shd w:val="clear" w:color="auto" w:fill="auto"/>
                  <w:hideMark/>
                </w:tcPr>
                <w:p w14:paraId="3DA8ECAA" w14:textId="77777777" w:rsidR="009660E7" w:rsidRPr="009660E7" w:rsidRDefault="009660E7" w:rsidP="009660E7">
                  <w:pPr>
                    <w:pStyle w:val="rvps14"/>
                    <w:spacing w:before="150" w:beforeAutospacing="0" w:after="150" w:afterAutospacing="0"/>
                    <w:rPr>
                      <w:sz w:val="22"/>
                      <w:szCs w:val="22"/>
                      <w:lang w:val="uk-UA"/>
                    </w:rPr>
                  </w:pPr>
                  <w:r w:rsidRPr="009660E7">
                    <w:rPr>
                      <w:sz w:val="22"/>
                      <w:szCs w:val="22"/>
                      <w:lang w:val="uk-UA"/>
                    </w:rPr>
                    <w:t>В Україні,</w:t>
                  </w:r>
                </w:p>
                <w:p w14:paraId="148C0D21" w14:textId="77777777" w:rsidR="009660E7" w:rsidRPr="009660E7" w:rsidRDefault="009660E7" w:rsidP="009660E7">
                  <w:pPr>
                    <w:pStyle w:val="rvps14"/>
                    <w:spacing w:before="150" w:beforeAutospacing="0" w:after="150" w:afterAutospacing="0"/>
                    <w:rPr>
                      <w:sz w:val="22"/>
                      <w:szCs w:val="22"/>
                      <w:lang w:val="uk-UA"/>
                    </w:rPr>
                  </w:pPr>
                  <w:r w:rsidRPr="009660E7">
                    <w:rPr>
                      <w:sz w:val="22"/>
                      <w:szCs w:val="22"/>
                      <w:lang w:val="uk-UA"/>
                    </w:rPr>
                    <w:t>у країнах:</w:t>
                  </w:r>
                </w:p>
                <w:p w14:paraId="5BE05685" w14:textId="77777777" w:rsidR="009660E7" w:rsidRPr="009660E7" w:rsidRDefault="009660E7" w:rsidP="009660E7">
                  <w:pPr>
                    <w:pStyle w:val="rvps14"/>
                    <w:spacing w:before="150" w:beforeAutospacing="0" w:after="150" w:afterAutospacing="0"/>
                    <w:rPr>
                      <w:sz w:val="22"/>
                      <w:szCs w:val="22"/>
                      <w:lang w:val="uk-UA"/>
                    </w:rPr>
                  </w:pPr>
                  <w:r w:rsidRPr="009660E7">
                    <w:rPr>
                      <w:sz w:val="22"/>
                      <w:szCs w:val="22"/>
                      <w:lang w:val="uk-UA"/>
                    </w:rPr>
                    <w:t>- Європи,</w:t>
                  </w:r>
                  <w:r w:rsidRPr="009660E7">
                    <w:rPr>
                      <w:rStyle w:val="apple-converted-space"/>
                      <w:rFonts w:eastAsia="Courier New"/>
                      <w:sz w:val="22"/>
                      <w:szCs w:val="22"/>
                      <w:lang w:val="uk-UA"/>
                    </w:rPr>
                    <w:t> </w:t>
                  </w:r>
                </w:p>
                <w:p w14:paraId="48641A9C" w14:textId="77777777" w:rsidR="009660E7" w:rsidRPr="009660E7" w:rsidRDefault="009660E7" w:rsidP="009660E7">
                  <w:pPr>
                    <w:pStyle w:val="rvps14"/>
                    <w:spacing w:before="150" w:beforeAutospacing="0" w:after="150" w:afterAutospacing="0"/>
                    <w:rPr>
                      <w:sz w:val="22"/>
                      <w:szCs w:val="22"/>
                      <w:lang w:val="uk-UA"/>
                    </w:rPr>
                  </w:pPr>
                  <w:r w:rsidRPr="009660E7">
                    <w:rPr>
                      <w:sz w:val="22"/>
                      <w:szCs w:val="22"/>
                      <w:lang w:val="uk-UA"/>
                    </w:rPr>
                    <w:t>- Північної та Південної Америки,</w:t>
                  </w:r>
                  <w:r w:rsidRPr="009660E7">
                    <w:rPr>
                      <w:rStyle w:val="apple-converted-space"/>
                      <w:rFonts w:eastAsia="Courier New"/>
                      <w:sz w:val="22"/>
                      <w:szCs w:val="22"/>
                      <w:lang w:val="uk-UA"/>
                    </w:rPr>
                    <w:t> </w:t>
                  </w:r>
                </w:p>
                <w:p w14:paraId="435DBAE6" w14:textId="77777777" w:rsidR="009660E7" w:rsidRPr="009660E7" w:rsidRDefault="009660E7" w:rsidP="009660E7">
                  <w:pPr>
                    <w:pStyle w:val="rvps14"/>
                    <w:spacing w:before="150" w:beforeAutospacing="0" w:after="150" w:afterAutospacing="0"/>
                    <w:rPr>
                      <w:sz w:val="22"/>
                      <w:szCs w:val="22"/>
                      <w:lang w:val="uk-UA"/>
                    </w:rPr>
                  </w:pPr>
                  <w:r w:rsidRPr="009660E7">
                    <w:rPr>
                      <w:sz w:val="22"/>
                      <w:szCs w:val="22"/>
                      <w:lang w:val="uk-UA"/>
                    </w:rPr>
                    <w:t>- Азії.</w:t>
                  </w:r>
                </w:p>
              </w:tc>
              <w:tc>
                <w:tcPr>
                  <w:tcW w:w="1950" w:type="pct"/>
                  <w:tcBorders>
                    <w:top w:val="single" w:sz="6" w:space="0" w:color="000000"/>
                    <w:left w:val="nil"/>
                    <w:bottom w:val="nil"/>
                    <w:right w:val="nil"/>
                  </w:tcBorders>
                  <w:shd w:val="clear" w:color="auto" w:fill="auto"/>
                  <w:hideMark/>
                </w:tcPr>
                <w:p w14:paraId="7DD7D66D" w14:textId="77777777" w:rsidR="009660E7" w:rsidRPr="009660E7" w:rsidRDefault="009660E7" w:rsidP="009660E7">
                  <w:pPr>
                    <w:pStyle w:val="rvps14"/>
                    <w:spacing w:before="150" w:beforeAutospacing="0" w:after="150" w:afterAutospacing="0"/>
                    <w:rPr>
                      <w:sz w:val="22"/>
                      <w:szCs w:val="22"/>
                      <w:lang w:val="uk-UA"/>
                    </w:rPr>
                  </w:pPr>
                </w:p>
              </w:tc>
            </w:tr>
          </w:tbl>
          <w:p w14:paraId="22FD192B" w14:textId="12049386" w:rsidR="009660E7" w:rsidRPr="009660E7" w:rsidRDefault="009660E7" w:rsidP="009660E7">
            <w:pPr>
              <w:pStyle w:val="rvps2"/>
              <w:spacing w:before="0" w:beforeAutospacing="0" w:after="150" w:afterAutospacing="0"/>
              <w:ind w:firstLine="450"/>
              <w:jc w:val="both"/>
              <w:rPr>
                <w:color w:val="000000"/>
                <w:sz w:val="22"/>
                <w:szCs w:val="22"/>
                <w:lang w:val="uk-UA"/>
              </w:rPr>
            </w:pPr>
            <w:bookmarkStart w:id="307" w:name="n195"/>
            <w:bookmarkEnd w:id="307"/>
            <w:r w:rsidRPr="009660E7">
              <w:rPr>
                <w:color w:val="000000"/>
                <w:sz w:val="22"/>
                <w:szCs w:val="22"/>
                <w:lang w:val="uk-UA"/>
              </w:rPr>
              <w:t>На підтвердження наявності офісів, претендент</w:t>
            </w:r>
            <w:r w:rsidR="004C237B">
              <w:rPr>
                <w:color w:val="000000"/>
                <w:sz w:val="22"/>
                <w:szCs w:val="22"/>
                <w:lang w:val="uk-UA"/>
              </w:rPr>
              <w:t>ом</w:t>
            </w:r>
            <w:r w:rsidRPr="009660E7">
              <w:rPr>
                <w:color w:val="000000"/>
                <w:sz w:val="22"/>
                <w:szCs w:val="22"/>
                <w:lang w:val="uk-UA"/>
              </w:rPr>
              <w:t xml:space="preserve"> додаються витяги з реєстру (у тому числі електронного реєстру) або свідоцтва про реєстрацію філії, представництва, дочірньої компанії, материнської компанії, інших афілійованих осіб (афілійовані особи - юридичні особи, стосовно яких претендент здійснює контроль або які здійснюють контроль над претендентом, чи які разом з претендентом перебувають під контролем іншої особи) або інших осіб (особи, з якими претендент має договірні відносини, зокрема договір про франчайзинг або асоціацію, інше об’єднання підприємств, і які представлені на ринку рекрутингових послуг під одним комерційним брендом) відповідно до переліку, наведеного </w:t>
            </w:r>
            <w:r w:rsidRPr="004C237B">
              <w:rPr>
                <w:color w:val="000000"/>
                <w:sz w:val="22"/>
                <w:szCs w:val="22"/>
                <w:lang w:val="uk-UA"/>
              </w:rPr>
              <w:t>в</w:t>
            </w:r>
            <w:r w:rsidRPr="004C237B">
              <w:rPr>
                <w:rStyle w:val="apple-converted-space"/>
                <w:rFonts w:eastAsia="Courier New"/>
                <w:sz w:val="22"/>
                <w:szCs w:val="22"/>
                <w:lang w:val="uk-UA"/>
              </w:rPr>
              <w:t> </w:t>
            </w:r>
            <w:r w:rsidR="004C237B" w:rsidRPr="004C237B">
              <w:rPr>
                <w:color w:val="000000"/>
                <w:sz w:val="22"/>
                <w:szCs w:val="22"/>
                <w:lang w:val="uk-UA"/>
              </w:rPr>
              <w:t>таблиці 1</w:t>
            </w:r>
            <w:r w:rsidRPr="004C237B">
              <w:rPr>
                <w:color w:val="000000"/>
                <w:sz w:val="22"/>
                <w:szCs w:val="22"/>
                <w:lang w:val="uk-UA"/>
              </w:rPr>
              <w:t>, або</w:t>
            </w:r>
            <w:r w:rsidRPr="009660E7">
              <w:rPr>
                <w:color w:val="000000"/>
                <w:sz w:val="22"/>
                <w:szCs w:val="22"/>
                <w:lang w:val="uk-UA"/>
              </w:rPr>
              <w:t xml:space="preserve"> інші офіційні документи, видані уповноваженою установою, що підтверджують такий факт.</w:t>
            </w:r>
          </w:p>
          <w:p w14:paraId="62BB415D" w14:textId="77777777" w:rsidR="009660E7" w:rsidRPr="009660E7" w:rsidRDefault="009660E7" w:rsidP="009660E7">
            <w:pPr>
              <w:pStyle w:val="rvps2"/>
              <w:spacing w:before="0" w:beforeAutospacing="0" w:after="150" w:afterAutospacing="0"/>
              <w:ind w:firstLine="450"/>
              <w:jc w:val="both"/>
              <w:rPr>
                <w:color w:val="000000"/>
                <w:sz w:val="22"/>
                <w:szCs w:val="22"/>
                <w:lang w:val="uk-UA"/>
              </w:rPr>
            </w:pPr>
            <w:bookmarkStart w:id="308" w:name="n196"/>
            <w:bookmarkEnd w:id="308"/>
            <w:r w:rsidRPr="009660E7">
              <w:rPr>
                <w:color w:val="000000"/>
                <w:sz w:val="22"/>
                <w:szCs w:val="22"/>
                <w:lang w:val="uk-UA"/>
              </w:rPr>
              <w:t>2. Претендент надає лист в довільній формі з роз’ясненням структури корпоративних відносин між офісами в юрисдикціях, зазначених в таблиці 1.</w:t>
            </w:r>
          </w:p>
          <w:p w14:paraId="44C77636" w14:textId="0B192B7A" w:rsidR="009660E7" w:rsidRPr="004C237B" w:rsidRDefault="009660E7" w:rsidP="009660E7">
            <w:pPr>
              <w:pStyle w:val="rvps7"/>
              <w:spacing w:before="150" w:beforeAutospacing="0" w:after="150" w:afterAutospacing="0"/>
              <w:ind w:left="450" w:right="450"/>
              <w:jc w:val="center"/>
              <w:rPr>
                <w:color w:val="000000"/>
                <w:sz w:val="22"/>
                <w:szCs w:val="22"/>
                <w:lang w:val="ru-RU"/>
              </w:rPr>
            </w:pPr>
            <w:bookmarkStart w:id="309" w:name="n197"/>
            <w:bookmarkEnd w:id="309"/>
            <w:r w:rsidRPr="009660E7">
              <w:rPr>
                <w:rStyle w:val="rvts15"/>
                <w:b/>
                <w:bCs/>
                <w:color w:val="000000"/>
                <w:sz w:val="22"/>
                <w:szCs w:val="22"/>
                <w:lang w:val="uk-UA"/>
              </w:rPr>
              <w:t xml:space="preserve">Наявність документально підтвердженого міжнародного досвіду у сфері добору членів наглядових рад і правлінь </w:t>
            </w:r>
            <w:r w:rsidR="004C237B" w:rsidRPr="004C237B">
              <w:rPr>
                <w:b/>
                <w:color w:val="000000" w:themeColor="text1"/>
                <w:sz w:val="22"/>
                <w:szCs w:val="22"/>
                <w:lang w:val="ru-RU"/>
              </w:rPr>
              <w:t>підприємств державного, комунального сектору економіки</w:t>
            </w:r>
          </w:p>
          <w:p w14:paraId="330EBEE6" w14:textId="70DF8261" w:rsidR="009660E7" w:rsidRPr="009660E7" w:rsidRDefault="009660E7" w:rsidP="009660E7">
            <w:pPr>
              <w:pStyle w:val="rvps2"/>
              <w:spacing w:before="0" w:beforeAutospacing="0" w:after="150" w:afterAutospacing="0"/>
              <w:ind w:firstLine="450"/>
              <w:jc w:val="both"/>
              <w:rPr>
                <w:color w:val="000000"/>
                <w:sz w:val="22"/>
                <w:szCs w:val="22"/>
                <w:lang w:val="uk-UA"/>
              </w:rPr>
            </w:pPr>
            <w:bookmarkStart w:id="310" w:name="n198"/>
            <w:bookmarkEnd w:id="310"/>
            <w:r w:rsidRPr="009660E7">
              <w:rPr>
                <w:color w:val="000000"/>
                <w:sz w:val="22"/>
                <w:szCs w:val="22"/>
                <w:lang w:val="uk-UA"/>
              </w:rPr>
              <w:t xml:space="preserve">3. Претендент підтверджує, що має досвід добору кандидатів на посади рівня Executive (директорів за напрямами діяльності/членів правління/ради директорів/наглядової ради) для </w:t>
            </w:r>
            <w:r w:rsidR="004C237B" w:rsidRPr="00F25FD8">
              <w:rPr>
                <w:color w:val="000000" w:themeColor="text1"/>
                <w:sz w:val="22"/>
                <w:szCs w:val="22"/>
                <w:lang w:val="ru-RU"/>
              </w:rPr>
              <w:t>підприємств державного, комунального сектору економіки</w:t>
            </w:r>
            <w:r w:rsidRPr="009660E7">
              <w:rPr>
                <w:color w:val="000000"/>
                <w:sz w:val="22"/>
                <w:szCs w:val="22"/>
                <w:lang w:val="uk-UA"/>
              </w:rPr>
              <w:t xml:space="preserve"> не менше 10 років. Інформація подається шляхом заповнення таблиці 2.</w:t>
            </w:r>
          </w:p>
          <w:p w14:paraId="57BE49C1" w14:textId="77777777" w:rsidR="009660E7" w:rsidRPr="009660E7" w:rsidRDefault="009660E7" w:rsidP="009660E7">
            <w:pPr>
              <w:pStyle w:val="rvps11"/>
              <w:spacing w:before="150" w:beforeAutospacing="0" w:after="150" w:afterAutospacing="0"/>
              <w:jc w:val="right"/>
              <w:rPr>
                <w:color w:val="000000"/>
                <w:sz w:val="22"/>
                <w:szCs w:val="22"/>
                <w:lang w:val="uk-UA"/>
              </w:rPr>
            </w:pPr>
            <w:bookmarkStart w:id="311" w:name="n199"/>
            <w:bookmarkEnd w:id="311"/>
            <w:r w:rsidRPr="009660E7">
              <w:rPr>
                <w:color w:val="000000"/>
                <w:sz w:val="22"/>
                <w:szCs w:val="22"/>
                <w:lang w:val="uk-UA"/>
              </w:rPr>
              <w:t>Таблиця 2</w:t>
            </w:r>
          </w:p>
          <w:tbl>
            <w:tblPr>
              <w:tblW w:w="5000" w:type="pct"/>
              <w:tblBorders>
                <w:top w:val="outset" w:sz="2" w:space="0" w:color="auto"/>
                <w:left w:val="outset" w:sz="2" w:space="0" w:color="auto"/>
                <w:bottom w:val="outset" w:sz="2" w:space="0" w:color="auto"/>
                <w:right w:val="outset" w:sz="2" w:space="0" w:color="auto"/>
              </w:tblBorders>
              <w:tblCellMar>
                <w:top w:w="80" w:type="dxa"/>
                <w:left w:w="80" w:type="dxa"/>
                <w:bottom w:w="80" w:type="dxa"/>
                <w:right w:w="80" w:type="dxa"/>
              </w:tblCellMar>
              <w:tblLook w:val="04A0" w:firstRow="1" w:lastRow="0" w:firstColumn="1" w:lastColumn="0" w:noHBand="0" w:noVBand="1"/>
            </w:tblPr>
            <w:tblGrid>
              <w:gridCol w:w="1123"/>
              <w:gridCol w:w="2087"/>
              <w:gridCol w:w="1603"/>
              <w:gridCol w:w="1363"/>
              <w:gridCol w:w="1683"/>
            </w:tblGrid>
            <w:tr w:rsidR="009660E7" w:rsidRPr="00C3473A" w14:paraId="472404FF" w14:textId="77777777" w:rsidTr="009660E7">
              <w:tc>
                <w:tcPr>
                  <w:tcW w:w="700" w:type="pct"/>
                  <w:tcBorders>
                    <w:top w:val="single" w:sz="6" w:space="0" w:color="000000"/>
                    <w:left w:val="nil"/>
                    <w:bottom w:val="single" w:sz="6" w:space="0" w:color="000000"/>
                    <w:right w:val="single" w:sz="6" w:space="0" w:color="000000"/>
                  </w:tcBorders>
                  <w:shd w:val="clear" w:color="auto" w:fill="auto"/>
                  <w:hideMark/>
                </w:tcPr>
                <w:p w14:paraId="3A2066E7" w14:textId="77777777" w:rsidR="009660E7" w:rsidRPr="009660E7" w:rsidRDefault="009660E7" w:rsidP="009660E7">
                  <w:pPr>
                    <w:pStyle w:val="rvps12"/>
                    <w:spacing w:before="150" w:beforeAutospacing="0" w:after="150" w:afterAutospacing="0"/>
                    <w:jc w:val="center"/>
                    <w:rPr>
                      <w:sz w:val="22"/>
                      <w:szCs w:val="22"/>
                      <w:lang w:val="uk-UA"/>
                    </w:rPr>
                  </w:pPr>
                  <w:bookmarkStart w:id="312" w:name="n200"/>
                  <w:bookmarkEnd w:id="312"/>
                  <w:r w:rsidRPr="009660E7">
                    <w:rPr>
                      <w:sz w:val="22"/>
                      <w:szCs w:val="22"/>
                      <w:lang w:val="uk-UA"/>
                    </w:rPr>
                    <w:t>Період</w:t>
                  </w:r>
                </w:p>
              </w:tc>
              <w:tc>
                <w:tcPr>
                  <w:tcW w:w="1300" w:type="pct"/>
                  <w:tcBorders>
                    <w:top w:val="single" w:sz="6" w:space="0" w:color="000000"/>
                    <w:left w:val="single" w:sz="6" w:space="0" w:color="000000"/>
                    <w:bottom w:val="single" w:sz="6" w:space="0" w:color="000000"/>
                    <w:right w:val="single" w:sz="6" w:space="0" w:color="000000"/>
                  </w:tcBorders>
                  <w:shd w:val="clear" w:color="auto" w:fill="auto"/>
                  <w:hideMark/>
                </w:tcPr>
                <w:p w14:paraId="08187414" w14:textId="77777777" w:rsidR="009660E7" w:rsidRPr="009660E7" w:rsidRDefault="009660E7" w:rsidP="009660E7">
                  <w:pPr>
                    <w:pStyle w:val="rvps12"/>
                    <w:spacing w:before="150" w:beforeAutospacing="0" w:after="150" w:afterAutospacing="0"/>
                    <w:jc w:val="center"/>
                    <w:rPr>
                      <w:sz w:val="22"/>
                      <w:szCs w:val="22"/>
                      <w:lang w:val="uk-UA"/>
                    </w:rPr>
                  </w:pPr>
                  <w:r w:rsidRPr="009660E7">
                    <w:rPr>
                      <w:sz w:val="22"/>
                      <w:szCs w:val="22"/>
                      <w:lang w:val="uk-UA"/>
                    </w:rPr>
                    <w:t>Найменування посад, на які здійснювався добір кандидатів</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14:paraId="2D29D3AC" w14:textId="77777777" w:rsidR="009660E7" w:rsidRPr="009660E7" w:rsidRDefault="009660E7" w:rsidP="009660E7">
                  <w:pPr>
                    <w:pStyle w:val="rvps12"/>
                    <w:spacing w:before="150" w:beforeAutospacing="0" w:after="150" w:afterAutospacing="0"/>
                    <w:jc w:val="center"/>
                    <w:rPr>
                      <w:sz w:val="22"/>
                      <w:szCs w:val="22"/>
                      <w:lang w:val="uk-UA"/>
                    </w:rPr>
                  </w:pPr>
                  <w:r w:rsidRPr="009660E7">
                    <w:rPr>
                      <w:sz w:val="22"/>
                      <w:szCs w:val="22"/>
                      <w:lang w:val="uk-UA"/>
                    </w:rPr>
                    <w:t>Найменування та країна замовника</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14:paraId="38AA2E00" w14:textId="77777777" w:rsidR="009660E7" w:rsidRPr="009660E7" w:rsidRDefault="009660E7" w:rsidP="009660E7">
                  <w:pPr>
                    <w:pStyle w:val="rvps12"/>
                    <w:spacing w:before="150" w:beforeAutospacing="0" w:after="150" w:afterAutospacing="0"/>
                    <w:jc w:val="center"/>
                    <w:rPr>
                      <w:sz w:val="22"/>
                      <w:szCs w:val="22"/>
                      <w:lang w:val="uk-UA"/>
                    </w:rPr>
                  </w:pPr>
                  <w:r w:rsidRPr="009660E7">
                    <w:rPr>
                      <w:sz w:val="22"/>
                      <w:szCs w:val="22"/>
                      <w:lang w:val="uk-UA"/>
                    </w:rPr>
                    <w:t>Короткий опис основних результатів</w:t>
                  </w:r>
                </w:p>
              </w:tc>
              <w:tc>
                <w:tcPr>
                  <w:tcW w:w="1050" w:type="pct"/>
                  <w:tcBorders>
                    <w:top w:val="single" w:sz="6" w:space="0" w:color="000000"/>
                    <w:left w:val="single" w:sz="6" w:space="0" w:color="000000"/>
                    <w:bottom w:val="single" w:sz="6" w:space="0" w:color="000000"/>
                    <w:right w:val="nil"/>
                  </w:tcBorders>
                  <w:shd w:val="clear" w:color="auto" w:fill="auto"/>
                  <w:hideMark/>
                </w:tcPr>
                <w:p w14:paraId="73B37889" w14:textId="77777777" w:rsidR="009660E7" w:rsidRPr="009660E7" w:rsidRDefault="009660E7" w:rsidP="009660E7">
                  <w:pPr>
                    <w:pStyle w:val="rvps12"/>
                    <w:spacing w:before="150" w:beforeAutospacing="0" w:after="150" w:afterAutospacing="0"/>
                    <w:jc w:val="center"/>
                    <w:rPr>
                      <w:sz w:val="22"/>
                      <w:szCs w:val="22"/>
                      <w:lang w:val="uk-UA"/>
                    </w:rPr>
                  </w:pPr>
                  <w:r w:rsidRPr="009660E7">
                    <w:rPr>
                      <w:sz w:val="22"/>
                      <w:szCs w:val="22"/>
                      <w:lang w:val="uk-UA"/>
                    </w:rPr>
                    <w:t>Роль у наданні послуги</w:t>
                  </w:r>
                </w:p>
              </w:tc>
            </w:tr>
          </w:tbl>
          <w:p w14:paraId="4BE093C3" w14:textId="77777777" w:rsidR="009660E7" w:rsidRPr="009660E7" w:rsidRDefault="009660E7" w:rsidP="009660E7">
            <w:pPr>
              <w:pStyle w:val="rvps2"/>
              <w:spacing w:before="0" w:beforeAutospacing="0" w:after="150" w:afterAutospacing="0"/>
              <w:ind w:firstLine="450"/>
              <w:jc w:val="both"/>
              <w:rPr>
                <w:color w:val="000000"/>
                <w:sz w:val="22"/>
                <w:szCs w:val="22"/>
                <w:lang w:val="uk-UA"/>
              </w:rPr>
            </w:pPr>
            <w:bookmarkStart w:id="313" w:name="n201"/>
            <w:bookmarkEnd w:id="313"/>
            <w:r w:rsidRPr="009660E7">
              <w:rPr>
                <w:color w:val="000000"/>
                <w:sz w:val="22"/>
                <w:szCs w:val="22"/>
                <w:lang w:val="uk-UA"/>
              </w:rPr>
              <w:t>Для підтвердження відповідності наведеній вимозі претендент повинен надати не менше трьох листів-відгуків у довільній формі від замовників, зазначених у таблиці 2.</w:t>
            </w:r>
          </w:p>
          <w:p w14:paraId="64EA39BC" w14:textId="77777777" w:rsidR="009660E7" w:rsidRPr="009660E7" w:rsidRDefault="009660E7" w:rsidP="009660E7">
            <w:pPr>
              <w:pStyle w:val="rvps7"/>
              <w:spacing w:before="150" w:beforeAutospacing="0" w:after="150" w:afterAutospacing="0"/>
              <w:ind w:left="450" w:right="450"/>
              <w:jc w:val="center"/>
              <w:rPr>
                <w:color w:val="000000"/>
                <w:sz w:val="22"/>
                <w:szCs w:val="22"/>
                <w:lang w:val="uk-UA"/>
              </w:rPr>
            </w:pPr>
            <w:bookmarkStart w:id="314" w:name="n202"/>
            <w:bookmarkStart w:id="315" w:name="n207"/>
            <w:bookmarkEnd w:id="314"/>
            <w:bookmarkEnd w:id="315"/>
            <w:r w:rsidRPr="009660E7">
              <w:rPr>
                <w:rStyle w:val="rvts15"/>
                <w:b/>
                <w:bCs/>
                <w:color w:val="000000"/>
                <w:sz w:val="22"/>
                <w:szCs w:val="22"/>
                <w:lang w:val="uk-UA"/>
              </w:rPr>
              <w:t>Наявність працівників відповідної кваліфікації, які мають необхідні знання та досвід</w:t>
            </w:r>
          </w:p>
          <w:p w14:paraId="08B5E03B" w14:textId="4E682BCF" w:rsidR="009660E7" w:rsidRPr="009660E7" w:rsidRDefault="009660E7" w:rsidP="009660E7">
            <w:pPr>
              <w:pStyle w:val="rvps2"/>
              <w:spacing w:before="0" w:beforeAutospacing="0" w:after="150" w:afterAutospacing="0"/>
              <w:ind w:firstLine="450"/>
              <w:jc w:val="both"/>
              <w:rPr>
                <w:color w:val="000000"/>
                <w:sz w:val="22"/>
                <w:szCs w:val="22"/>
                <w:lang w:val="uk-UA"/>
              </w:rPr>
            </w:pPr>
            <w:bookmarkStart w:id="316" w:name="n208"/>
            <w:bookmarkEnd w:id="316"/>
            <w:r w:rsidRPr="009660E7">
              <w:rPr>
                <w:color w:val="000000"/>
                <w:sz w:val="22"/>
                <w:szCs w:val="22"/>
                <w:lang w:val="uk-UA"/>
              </w:rPr>
              <w:t xml:space="preserve">5. Претендент підтверджує наявність фахівця/фахівців з досвідом роботи не менш як три роки у сфері пошуку та добору кандидатів на посади рівня Executive (директори за напрямами діяльності/члени правління/ради директорів/наглядової ради). Інформація надається шляхом заповнення таблиці </w:t>
            </w:r>
            <w:r w:rsidR="00BF117C">
              <w:rPr>
                <w:color w:val="000000"/>
                <w:sz w:val="22"/>
                <w:szCs w:val="22"/>
                <w:lang w:val="uk-UA"/>
              </w:rPr>
              <w:t>3</w:t>
            </w:r>
            <w:r w:rsidRPr="009660E7">
              <w:rPr>
                <w:color w:val="000000"/>
                <w:sz w:val="22"/>
                <w:szCs w:val="22"/>
                <w:lang w:val="uk-UA"/>
              </w:rPr>
              <w:t>.</w:t>
            </w:r>
            <w:r w:rsidRPr="009660E7">
              <w:rPr>
                <w:rStyle w:val="apple-converted-space"/>
                <w:rFonts w:eastAsia="Courier New"/>
                <w:sz w:val="22"/>
                <w:szCs w:val="22"/>
                <w:lang w:val="uk-UA"/>
              </w:rPr>
              <w:t> </w:t>
            </w:r>
          </w:p>
          <w:p w14:paraId="4467DF5F" w14:textId="457523DF" w:rsidR="009660E7" w:rsidRPr="009660E7" w:rsidRDefault="009660E7" w:rsidP="009660E7">
            <w:pPr>
              <w:pStyle w:val="rvps11"/>
              <w:spacing w:before="150" w:beforeAutospacing="0" w:after="150" w:afterAutospacing="0"/>
              <w:jc w:val="right"/>
              <w:rPr>
                <w:color w:val="000000"/>
                <w:sz w:val="22"/>
                <w:szCs w:val="22"/>
                <w:lang w:val="uk-UA"/>
              </w:rPr>
            </w:pPr>
            <w:bookmarkStart w:id="317" w:name="n209"/>
            <w:bookmarkEnd w:id="317"/>
            <w:r w:rsidRPr="009660E7">
              <w:rPr>
                <w:color w:val="000000"/>
                <w:sz w:val="22"/>
                <w:szCs w:val="22"/>
                <w:lang w:val="uk-UA"/>
              </w:rPr>
              <w:t xml:space="preserve">Таблиця </w:t>
            </w:r>
            <w:r w:rsidR="004C237B">
              <w:rPr>
                <w:color w:val="000000"/>
                <w:sz w:val="22"/>
                <w:szCs w:val="22"/>
                <w:lang w:val="uk-UA"/>
              </w:rPr>
              <w:t>3</w:t>
            </w:r>
          </w:p>
          <w:tbl>
            <w:tblPr>
              <w:tblW w:w="5000" w:type="pct"/>
              <w:tblBorders>
                <w:top w:val="outset" w:sz="2" w:space="0" w:color="auto"/>
                <w:left w:val="outset" w:sz="2" w:space="0" w:color="auto"/>
                <w:bottom w:val="outset" w:sz="2" w:space="0" w:color="auto"/>
                <w:right w:val="outset" w:sz="2" w:space="0" w:color="auto"/>
              </w:tblBorders>
              <w:tblCellMar>
                <w:top w:w="80" w:type="dxa"/>
                <w:left w:w="80" w:type="dxa"/>
                <w:bottom w:w="80" w:type="dxa"/>
                <w:right w:w="80" w:type="dxa"/>
              </w:tblCellMar>
              <w:tblLook w:val="04A0" w:firstRow="1" w:lastRow="0" w:firstColumn="1" w:lastColumn="0" w:noHBand="0" w:noVBand="1"/>
            </w:tblPr>
            <w:tblGrid>
              <w:gridCol w:w="2646"/>
              <w:gridCol w:w="3127"/>
              <w:gridCol w:w="2086"/>
            </w:tblGrid>
            <w:tr w:rsidR="009660E7" w:rsidRPr="00C3473A" w14:paraId="758D4718" w14:textId="77777777" w:rsidTr="009660E7">
              <w:trPr>
                <w:trHeight w:val="540"/>
              </w:trPr>
              <w:tc>
                <w:tcPr>
                  <w:tcW w:w="1650" w:type="pct"/>
                  <w:tcBorders>
                    <w:top w:val="single" w:sz="6" w:space="0" w:color="000000"/>
                    <w:left w:val="nil"/>
                    <w:bottom w:val="single" w:sz="6" w:space="0" w:color="000000"/>
                    <w:right w:val="single" w:sz="6" w:space="0" w:color="000000"/>
                  </w:tcBorders>
                  <w:shd w:val="clear" w:color="auto" w:fill="auto"/>
                  <w:hideMark/>
                </w:tcPr>
                <w:p w14:paraId="5FF1123B" w14:textId="77777777" w:rsidR="009660E7" w:rsidRPr="009660E7" w:rsidRDefault="009660E7" w:rsidP="009660E7">
                  <w:pPr>
                    <w:pStyle w:val="rvps12"/>
                    <w:spacing w:before="150" w:beforeAutospacing="0" w:after="150" w:afterAutospacing="0"/>
                    <w:jc w:val="center"/>
                    <w:rPr>
                      <w:sz w:val="22"/>
                      <w:szCs w:val="22"/>
                      <w:lang w:val="uk-UA"/>
                    </w:rPr>
                  </w:pPr>
                  <w:bookmarkStart w:id="318" w:name="n210"/>
                  <w:bookmarkEnd w:id="318"/>
                  <w:r w:rsidRPr="009660E7">
                    <w:rPr>
                      <w:sz w:val="22"/>
                      <w:szCs w:val="22"/>
                      <w:lang w:val="uk-UA"/>
                    </w:rPr>
                    <w:t>Ім’я, прізвище та посада працівника</w:t>
                  </w:r>
                </w:p>
              </w:tc>
              <w:tc>
                <w:tcPr>
                  <w:tcW w:w="1950" w:type="pct"/>
                  <w:tcBorders>
                    <w:top w:val="single" w:sz="6" w:space="0" w:color="000000"/>
                    <w:left w:val="single" w:sz="6" w:space="0" w:color="000000"/>
                    <w:bottom w:val="single" w:sz="6" w:space="0" w:color="000000"/>
                    <w:right w:val="single" w:sz="6" w:space="0" w:color="000000"/>
                  </w:tcBorders>
                  <w:shd w:val="clear" w:color="auto" w:fill="auto"/>
                  <w:hideMark/>
                </w:tcPr>
                <w:p w14:paraId="3E554FA7" w14:textId="77777777" w:rsidR="009660E7" w:rsidRPr="009660E7" w:rsidRDefault="009660E7" w:rsidP="009660E7">
                  <w:pPr>
                    <w:pStyle w:val="rvps12"/>
                    <w:spacing w:before="150" w:beforeAutospacing="0" w:after="150" w:afterAutospacing="0"/>
                    <w:jc w:val="center"/>
                    <w:rPr>
                      <w:sz w:val="22"/>
                      <w:szCs w:val="22"/>
                      <w:lang w:val="uk-UA"/>
                    </w:rPr>
                  </w:pPr>
                  <w:r w:rsidRPr="009660E7">
                    <w:rPr>
                      <w:sz w:val="22"/>
                      <w:szCs w:val="22"/>
                      <w:lang w:val="uk-UA"/>
                    </w:rPr>
                    <w:t>Досвід роботи працівника (зазначити роки роботи, перелік закритих вакансій)</w:t>
                  </w:r>
                </w:p>
              </w:tc>
              <w:tc>
                <w:tcPr>
                  <w:tcW w:w="1300" w:type="pct"/>
                  <w:tcBorders>
                    <w:top w:val="single" w:sz="6" w:space="0" w:color="000000"/>
                    <w:left w:val="single" w:sz="6" w:space="0" w:color="000000"/>
                    <w:bottom w:val="single" w:sz="6" w:space="0" w:color="000000"/>
                    <w:right w:val="nil"/>
                  </w:tcBorders>
                  <w:shd w:val="clear" w:color="auto" w:fill="auto"/>
                  <w:hideMark/>
                </w:tcPr>
                <w:p w14:paraId="69DD9AEC" w14:textId="77777777" w:rsidR="009660E7" w:rsidRPr="009660E7" w:rsidRDefault="009660E7" w:rsidP="009660E7">
                  <w:pPr>
                    <w:pStyle w:val="rvps12"/>
                    <w:spacing w:before="150" w:beforeAutospacing="0" w:after="150" w:afterAutospacing="0"/>
                    <w:jc w:val="center"/>
                    <w:rPr>
                      <w:sz w:val="22"/>
                      <w:szCs w:val="22"/>
                      <w:lang w:val="uk-UA"/>
                    </w:rPr>
                  </w:pPr>
                  <w:r w:rsidRPr="009660E7">
                    <w:rPr>
                      <w:sz w:val="22"/>
                      <w:szCs w:val="22"/>
                      <w:lang w:val="uk-UA"/>
                    </w:rPr>
                    <w:t>Вид трудових відносин з працівником</w:t>
                  </w:r>
                </w:p>
              </w:tc>
            </w:tr>
          </w:tbl>
          <w:p w14:paraId="2C705113" w14:textId="7B8C800A" w:rsidR="009660E7" w:rsidRPr="004C237B" w:rsidRDefault="009660E7" w:rsidP="00BF117C">
            <w:pPr>
              <w:pStyle w:val="rvps2"/>
              <w:spacing w:before="0" w:beforeAutospacing="0" w:after="150" w:afterAutospacing="0"/>
              <w:ind w:firstLine="450"/>
              <w:jc w:val="both"/>
              <w:rPr>
                <w:color w:val="000000"/>
                <w:sz w:val="22"/>
                <w:szCs w:val="22"/>
                <w:lang w:val="uk-UA"/>
              </w:rPr>
            </w:pPr>
            <w:bookmarkStart w:id="319" w:name="n211"/>
            <w:bookmarkEnd w:id="319"/>
            <w:r w:rsidRPr="009660E7">
              <w:rPr>
                <w:color w:val="000000"/>
                <w:sz w:val="22"/>
                <w:szCs w:val="22"/>
                <w:lang w:val="uk-UA"/>
              </w:rPr>
              <w:t xml:space="preserve">Також претендент надає резюме та біографічні довідки працівників, зазначених у таблиці </w:t>
            </w:r>
            <w:r w:rsidR="00BF117C">
              <w:rPr>
                <w:color w:val="000000"/>
                <w:sz w:val="22"/>
                <w:szCs w:val="22"/>
                <w:lang w:val="uk-UA"/>
              </w:rPr>
              <w:t>3</w:t>
            </w:r>
            <w:r w:rsidRPr="009660E7">
              <w:rPr>
                <w:color w:val="000000"/>
                <w:sz w:val="22"/>
                <w:szCs w:val="22"/>
                <w:lang w:val="uk-UA"/>
              </w:rPr>
              <w:t xml:space="preserve">, за підписом керівника претендента, копії трудових книжок та/або трудових контрактів зазначених у таблиці </w:t>
            </w:r>
            <w:r w:rsidR="00BF117C">
              <w:rPr>
                <w:color w:val="000000"/>
                <w:sz w:val="22"/>
                <w:szCs w:val="22"/>
                <w:lang w:val="uk-UA"/>
              </w:rPr>
              <w:t>3</w:t>
            </w:r>
            <w:r w:rsidRPr="009660E7">
              <w:rPr>
                <w:color w:val="000000"/>
                <w:sz w:val="22"/>
                <w:szCs w:val="22"/>
                <w:lang w:val="uk-UA"/>
              </w:rPr>
              <w:t xml:space="preserve"> працівників.</w:t>
            </w:r>
          </w:p>
        </w:tc>
        <w:tc>
          <w:tcPr>
            <w:tcW w:w="7371" w:type="dxa"/>
          </w:tcPr>
          <w:p w14:paraId="6BE30D28" w14:textId="77777777" w:rsidR="009660E7" w:rsidRPr="007856F1" w:rsidRDefault="009660E7" w:rsidP="007856F1">
            <w:pPr>
              <w:pStyle w:val="1"/>
              <w:ind w:left="2832" w:firstLine="708"/>
              <w:jc w:val="center"/>
              <w:rPr>
                <w:b/>
                <w:color w:val="000000" w:themeColor="text1"/>
                <w:sz w:val="22"/>
                <w:szCs w:val="22"/>
                <w:lang w:val="ru-RU"/>
              </w:rPr>
            </w:pPr>
          </w:p>
        </w:tc>
      </w:tr>
    </w:tbl>
    <w:p w14:paraId="38BEC956" w14:textId="77777777" w:rsidR="0003211B" w:rsidRPr="00F25FD8" w:rsidRDefault="0003211B">
      <w:pPr>
        <w:rPr>
          <w:sz w:val="22"/>
          <w:szCs w:val="22"/>
          <w:lang w:val="ru-RU"/>
        </w:rPr>
      </w:pPr>
    </w:p>
    <w:sectPr w:rsidR="0003211B" w:rsidRPr="00F25FD8" w:rsidSect="007F6969">
      <w:footerReference w:type="default" r:id="rId8"/>
      <w:pgSz w:w="16838" w:h="11906" w:orient="landscape"/>
      <w:pgMar w:top="709" w:right="850" w:bottom="850"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BC8B9" w14:textId="77777777" w:rsidR="002E41E1" w:rsidRDefault="002E41E1" w:rsidP="007F6969">
      <w:r>
        <w:separator/>
      </w:r>
    </w:p>
  </w:endnote>
  <w:endnote w:type="continuationSeparator" w:id="0">
    <w:p w14:paraId="08C440E1" w14:textId="77777777" w:rsidR="002E41E1" w:rsidRDefault="002E41E1" w:rsidP="007F6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2896826"/>
      <w:docPartObj>
        <w:docPartGallery w:val="Page Numbers (Bottom of Page)"/>
        <w:docPartUnique/>
      </w:docPartObj>
    </w:sdtPr>
    <w:sdtEndPr/>
    <w:sdtContent>
      <w:p w14:paraId="5E835B22" w14:textId="38EFD9D6" w:rsidR="007F6969" w:rsidRDefault="007F6969">
        <w:pPr>
          <w:pStyle w:val="a8"/>
          <w:jc w:val="center"/>
        </w:pPr>
        <w:r>
          <w:fldChar w:fldCharType="begin"/>
        </w:r>
        <w:r>
          <w:instrText>PAGE   \* MERGEFORMAT</w:instrText>
        </w:r>
        <w:r>
          <w:fldChar w:fldCharType="separate"/>
        </w:r>
        <w:r w:rsidR="00C3473A" w:rsidRPr="00C3473A">
          <w:rPr>
            <w:noProof/>
            <w:lang w:val="ru-RU"/>
          </w:rPr>
          <w:t>4</w:t>
        </w:r>
        <w:r>
          <w:fldChar w:fldCharType="end"/>
        </w:r>
      </w:p>
    </w:sdtContent>
  </w:sdt>
  <w:p w14:paraId="704C0695" w14:textId="77777777" w:rsidR="007F6969" w:rsidRDefault="007F696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6026E" w14:textId="77777777" w:rsidR="002E41E1" w:rsidRDefault="002E41E1" w:rsidP="007F6969">
      <w:r>
        <w:separator/>
      </w:r>
    </w:p>
  </w:footnote>
  <w:footnote w:type="continuationSeparator" w:id="0">
    <w:p w14:paraId="1955ED92" w14:textId="77777777" w:rsidR="002E41E1" w:rsidRDefault="002E41E1" w:rsidP="007F69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23562"/>
    <w:multiLevelType w:val="multilevel"/>
    <w:tmpl w:val="BD84FF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C45547"/>
    <w:multiLevelType w:val="hybridMultilevel"/>
    <w:tmpl w:val="ECC4BFBA"/>
    <w:lvl w:ilvl="0" w:tplc="97C88356">
      <w:start w:val="10"/>
      <w:numFmt w:val="decimal"/>
      <w:lvlText w:val="%1."/>
      <w:lvlJc w:val="left"/>
      <w:pPr>
        <w:ind w:left="760" w:hanging="360"/>
      </w:pPr>
      <w:rPr>
        <w:rFonts w:hint="default"/>
      </w:rPr>
    </w:lvl>
    <w:lvl w:ilvl="1" w:tplc="04220019" w:tentative="1">
      <w:start w:val="1"/>
      <w:numFmt w:val="lowerLetter"/>
      <w:lvlText w:val="%2."/>
      <w:lvlJc w:val="left"/>
      <w:pPr>
        <w:ind w:left="1480" w:hanging="360"/>
      </w:pPr>
    </w:lvl>
    <w:lvl w:ilvl="2" w:tplc="0422001B" w:tentative="1">
      <w:start w:val="1"/>
      <w:numFmt w:val="lowerRoman"/>
      <w:lvlText w:val="%3."/>
      <w:lvlJc w:val="right"/>
      <w:pPr>
        <w:ind w:left="2200" w:hanging="180"/>
      </w:pPr>
    </w:lvl>
    <w:lvl w:ilvl="3" w:tplc="0422000F" w:tentative="1">
      <w:start w:val="1"/>
      <w:numFmt w:val="decimal"/>
      <w:lvlText w:val="%4."/>
      <w:lvlJc w:val="left"/>
      <w:pPr>
        <w:ind w:left="2920" w:hanging="360"/>
      </w:pPr>
    </w:lvl>
    <w:lvl w:ilvl="4" w:tplc="04220019" w:tentative="1">
      <w:start w:val="1"/>
      <w:numFmt w:val="lowerLetter"/>
      <w:lvlText w:val="%5."/>
      <w:lvlJc w:val="left"/>
      <w:pPr>
        <w:ind w:left="3640" w:hanging="360"/>
      </w:pPr>
    </w:lvl>
    <w:lvl w:ilvl="5" w:tplc="0422001B" w:tentative="1">
      <w:start w:val="1"/>
      <w:numFmt w:val="lowerRoman"/>
      <w:lvlText w:val="%6."/>
      <w:lvlJc w:val="right"/>
      <w:pPr>
        <w:ind w:left="4360" w:hanging="180"/>
      </w:pPr>
    </w:lvl>
    <w:lvl w:ilvl="6" w:tplc="0422000F" w:tentative="1">
      <w:start w:val="1"/>
      <w:numFmt w:val="decimal"/>
      <w:lvlText w:val="%7."/>
      <w:lvlJc w:val="left"/>
      <w:pPr>
        <w:ind w:left="5080" w:hanging="360"/>
      </w:pPr>
    </w:lvl>
    <w:lvl w:ilvl="7" w:tplc="04220019" w:tentative="1">
      <w:start w:val="1"/>
      <w:numFmt w:val="lowerLetter"/>
      <w:lvlText w:val="%8."/>
      <w:lvlJc w:val="left"/>
      <w:pPr>
        <w:ind w:left="5800" w:hanging="360"/>
      </w:pPr>
    </w:lvl>
    <w:lvl w:ilvl="8" w:tplc="0422001B" w:tentative="1">
      <w:start w:val="1"/>
      <w:numFmt w:val="lowerRoman"/>
      <w:lvlText w:val="%9."/>
      <w:lvlJc w:val="right"/>
      <w:pPr>
        <w:ind w:left="6520" w:hanging="180"/>
      </w:pPr>
    </w:lvl>
  </w:abstractNum>
  <w:abstractNum w:abstractNumId="2" w15:restartNumberingAfterBreak="0">
    <w:nsid w:val="15E10D30"/>
    <w:multiLevelType w:val="multilevel"/>
    <w:tmpl w:val="364A05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E734FE"/>
    <w:multiLevelType w:val="multilevel"/>
    <w:tmpl w:val="D47A08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6E183B"/>
    <w:multiLevelType w:val="hybridMultilevel"/>
    <w:tmpl w:val="AC7EF68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8E76A78"/>
    <w:multiLevelType w:val="hybridMultilevel"/>
    <w:tmpl w:val="E9E0C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1A1152"/>
    <w:multiLevelType w:val="hybridMultilevel"/>
    <w:tmpl w:val="597441C4"/>
    <w:lvl w:ilvl="0" w:tplc="6AE43BD2">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4C3710"/>
    <w:multiLevelType w:val="multilevel"/>
    <w:tmpl w:val="D47A08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BA113AE"/>
    <w:multiLevelType w:val="multilevel"/>
    <w:tmpl w:val="D47A08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91547FC"/>
    <w:multiLevelType w:val="multilevel"/>
    <w:tmpl w:val="364A05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BE05CC7"/>
    <w:multiLevelType w:val="multilevel"/>
    <w:tmpl w:val="D8EED31E"/>
    <w:lvl w:ilvl="0">
      <w:start w:val="1"/>
      <w:numFmt w:val="decimal"/>
      <w:lvlText w:val="%1."/>
      <w:lvlJc w:val="left"/>
      <w:pPr>
        <w:ind w:left="1070" w:hanging="360"/>
      </w:pPr>
      <w:rPr>
        <w:rFonts w:hint="default"/>
        <w:b/>
        <w:bCs/>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1" w15:restartNumberingAfterBreak="0">
    <w:nsid w:val="5FE80D7E"/>
    <w:multiLevelType w:val="hybridMultilevel"/>
    <w:tmpl w:val="A796BAE4"/>
    <w:lvl w:ilvl="0" w:tplc="04190011">
      <w:start w:val="1"/>
      <w:numFmt w:val="decimal"/>
      <w:lvlText w:val="%1)"/>
      <w:lvlJc w:val="left"/>
      <w:pPr>
        <w:ind w:left="1560" w:hanging="360"/>
      </w:p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12" w15:restartNumberingAfterBreak="0">
    <w:nsid w:val="6A85366C"/>
    <w:multiLevelType w:val="multilevel"/>
    <w:tmpl w:val="CCDEFF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
  </w:num>
  <w:num w:numId="3">
    <w:abstractNumId w:val="0"/>
  </w:num>
  <w:num w:numId="4">
    <w:abstractNumId w:val="12"/>
  </w:num>
  <w:num w:numId="5">
    <w:abstractNumId w:val="11"/>
  </w:num>
  <w:num w:numId="6">
    <w:abstractNumId w:val="10"/>
  </w:num>
  <w:num w:numId="7">
    <w:abstractNumId w:val="3"/>
  </w:num>
  <w:num w:numId="8">
    <w:abstractNumId w:val="7"/>
  </w:num>
  <w:num w:numId="9">
    <w:abstractNumId w:val="1"/>
  </w:num>
  <w:num w:numId="10">
    <w:abstractNumId w:val="4"/>
  </w:num>
  <w:num w:numId="11">
    <w:abstractNumId w:val="9"/>
  </w:num>
  <w:num w:numId="12">
    <w:abstractNumId w:val="5"/>
  </w:num>
  <w:num w:numId="1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slova, Iryna">
    <w15:presenceInfo w15:providerId="None" w15:userId="Maslova, Iryna"/>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969"/>
    <w:rsid w:val="0003211B"/>
    <w:rsid w:val="00034C6B"/>
    <w:rsid w:val="000B717D"/>
    <w:rsid w:val="00143324"/>
    <w:rsid w:val="001714D0"/>
    <w:rsid w:val="0018784B"/>
    <w:rsid w:val="00190650"/>
    <w:rsid w:val="001C0E4F"/>
    <w:rsid w:val="001D564E"/>
    <w:rsid w:val="002E41E1"/>
    <w:rsid w:val="00385869"/>
    <w:rsid w:val="004728D7"/>
    <w:rsid w:val="004C237B"/>
    <w:rsid w:val="004C7BBD"/>
    <w:rsid w:val="00543E67"/>
    <w:rsid w:val="005D303F"/>
    <w:rsid w:val="005E4D82"/>
    <w:rsid w:val="00607059"/>
    <w:rsid w:val="00640488"/>
    <w:rsid w:val="00722469"/>
    <w:rsid w:val="007856F1"/>
    <w:rsid w:val="007F6969"/>
    <w:rsid w:val="008029D1"/>
    <w:rsid w:val="00806849"/>
    <w:rsid w:val="008236E4"/>
    <w:rsid w:val="00864433"/>
    <w:rsid w:val="00873BC1"/>
    <w:rsid w:val="008764DD"/>
    <w:rsid w:val="009366C2"/>
    <w:rsid w:val="00962B7C"/>
    <w:rsid w:val="009660E7"/>
    <w:rsid w:val="00A92183"/>
    <w:rsid w:val="00AF15EA"/>
    <w:rsid w:val="00B2796C"/>
    <w:rsid w:val="00B751E3"/>
    <w:rsid w:val="00BC6514"/>
    <w:rsid w:val="00BE14A0"/>
    <w:rsid w:val="00BE3A2E"/>
    <w:rsid w:val="00BF117C"/>
    <w:rsid w:val="00BF18E3"/>
    <w:rsid w:val="00C3473A"/>
    <w:rsid w:val="00C44EDC"/>
    <w:rsid w:val="00C53E66"/>
    <w:rsid w:val="00C735EB"/>
    <w:rsid w:val="00CC65FA"/>
    <w:rsid w:val="00D46364"/>
    <w:rsid w:val="00D6717D"/>
    <w:rsid w:val="00EF15B6"/>
    <w:rsid w:val="00EF3535"/>
    <w:rsid w:val="00F25F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56533"/>
  <w15:chartTrackingRefBased/>
  <w15:docId w15:val="{96A1E8BD-9DB3-4E4F-A62D-55B417BD3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BC1"/>
    <w:rPr>
      <w:rFonts w:eastAsia="Times New Roman" w:cs="Times New Roman"/>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6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1"/>
    <w:rsid w:val="007F6969"/>
    <w:rPr>
      <w:rFonts w:eastAsia="Times New Roman" w:cs="Times New Roman"/>
      <w:sz w:val="28"/>
      <w:szCs w:val="28"/>
      <w:shd w:val="clear" w:color="auto" w:fill="FFFFFF"/>
    </w:rPr>
  </w:style>
  <w:style w:type="paragraph" w:customStyle="1" w:styleId="1">
    <w:name w:val="Основной текст1"/>
    <w:basedOn w:val="a"/>
    <w:link w:val="a4"/>
    <w:rsid w:val="007F6969"/>
    <w:pPr>
      <w:widowControl w:val="0"/>
      <w:shd w:val="clear" w:color="auto" w:fill="FFFFFF"/>
      <w:ind w:firstLine="400"/>
    </w:pPr>
    <w:rPr>
      <w:sz w:val="28"/>
      <w:szCs w:val="28"/>
      <w:lang w:val="uk-UA"/>
    </w:rPr>
  </w:style>
  <w:style w:type="paragraph" w:styleId="a5">
    <w:name w:val="List Paragraph"/>
    <w:basedOn w:val="a"/>
    <w:uiPriority w:val="34"/>
    <w:qFormat/>
    <w:rsid w:val="007F6969"/>
    <w:pPr>
      <w:widowControl w:val="0"/>
      <w:ind w:left="720"/>
      <w:contextualSpacing/>
    </w:pPr>
    <w:rPr>
      <w:rFonts w:ascii="Courier New" w:eastAsia="Courier New" w:hAnsi="Courier New" w:cs="Courier New"/>
      <w:color w:val="000000"/>
      <w:lang w:val="uk-UA" w:eastAsia="uk-UA" w:bidi="uk-UA"/>
    </w:rPr>
  </w:style>
  <w:style w:type="paragraph" w:styleId="a6">
    <w:name w:val="header"/>
    <w:basedOn w:val="a"/>
    <w:link w:val="a7"/>
    <w:uiPriority w:val="99"/>
    <w:unhideWhenUsed/>
    <w:rsid w:val="007F6969"/>
    <w:pPr>
      <w:widowControl w:val="0"/>
      <w:tabs>
        <w:tab w:val="center" w:pos="4819"/>
        <w:tab w:val="right" w:pos="9639"/>
      </w:tabs>
    </w:pPr>
    <w:rPr>
      <w:rFonts w:ascii="Courier New" w:eastAsia="Courier New" w:hAnsi="Courier New" w:cs="Courier New"/>
      <w:color w:val="000000"/>
      <w:lang w:val="uk-UA" w:eastAsia="uk-UA" w:bidi="uk-UA"/>
    </w:rPr>
  </w:style>
  <w:style w:type="character" w:customStyle="1" w:styleId="a7">
    <w:name w:val="Верхній колонтитул Знак"/>
    <w:basedOn w:val="a0"/>
    <w:link w:val="a6"/>
    <w:uiPriority w:val="99"/>
    <w:rsid w:val="007F6969"/>
    <w:rPr>
      <w:rFonts w:ascii="Courier New" w:eastAsia="Courier New" w:hAnsi="Courier New" w:cs="Courier New"/>
      <w:color w:val="000000"/>
      <w:szCs w:val="24"/>
      <w:lang w:eastAsia="uk-UA" w:bidi="uk-UA"/>
    </w:rPr>
  </w:style>
  <w:style w:type="paragraph" w:styleId="a8">
    <w:name w:val="footer"/>
    <w:basedOn w:val="a"/>
    <w:link w:val="a9"/>
    <w:uiPriority w:val="99"/>
    <w:unhideWhenUsed/>
    <w:rsid w:val="007F6969"/>
    <w:pPr>
      <w:widowControl w:val="0"/>
      <w:tabs>
        <w:tab w:val="center" w:pos="4819"/>
        <w:tab w:val="right" w:pos="9639"/>
      </w:tabs>
    </w:pPr>
    <w:rPr>
      <w:rFonts w:ascii="Courier New" w:eastAsia="Courier New" w:hAnsi="Courier New" w:cs="Courier New"/>
      <w:color w:val="000000"/>
      <w:lang w:val="uk-UA" w:eastAsia="uk-UA" w:bidi="uk-UA"/>
    </w:rPr>
  </w:style>
  <w:style w:type="character" w:customStyle="1" w:styleId="a9">
    <w:name w:val="Нижній колонтитул Знак"/>
    <w:basedOn w:val="a0"/>
    <w:link w:val="a8"/>
    <w:uiPriority w:val="99"/>
    <w:rsid w:val="007F6969"/>
    <w:rPr>
      <w:rFonts w:ascii="Courier New" w:eastAsia="Courier New" w:hAnsi="Courier New" w:cs="Courier New"/>
      <w:color w:val="000000"/>
      <w:szCs w:val="24"/>
      <w:lang w:eastAsia="uk-UA" w:bidi="uk-UA"/>
    </w:rPr>
  </w:style>
  <w:style w:type="paragraph" w:styleId="aa">
    <w:name w:val="Balloon Text"/>
    <w:basedOn w:val="a"/>
    <w:link w:val="ab"/>
    <w:uiPriority w:val="99"/>
    <w:semiHidden/>
    <w:unhideWhenUsed/>
    <w:rsid w:val="00640488"/>
    <w:pPr>
      <w:widowControl w:val="0"/>
    </w:pPr>
    <w:rPr>
      <w:rFonts w:ascii="Segoe UI" w:eastAsia="Courier New" w:hAnsi="Segoe UI" w:cs="Segoe UI"/>
      <w:color w:val="000000"/>
      <w:sz w:val="18"/>
      <w:szCs w:val="18"/>
      <w:lang w:val="uk-UA" w:eastAsia="uk-UA" w:bidi="uk-UA"/>
    </w:rPr>
  </w:style>
  <w:style w:type="character" w:customStyle="1" w:styleId="ab">
    <w:name w:val="Текст у виносці Знак"/>
    <w:basedOn w:val="a0"/>
    <w:link w:val="aa"/>
    <w:uiPriority w:val="99"/>
    <w:semiHidden/>
    <w:rsid w:val="00640488"/>
    <w:rPr>
      <w:rFonts w:ascii="Segoe UI" w:eastAsia="Courier New" w:hAnsi="Segoe UI" w:cs="Segoe UI"/>
      <w:color w:val="000000"/>
      <w:sz w:val="18"/>
      <w:szCs w:val="18"/>
      <w:lang w:eastAsia="uk-UA" w:bidi="uk-UA"/>
    </w:rPr>
  </w:style>
  <w:style w:type="character" w:customStyle="1" w:styleId="rvts23">
    <w:name w:val="rvts23"/>
    <w:basedOn w:val="a0"/>
    <w:rsid w:val="00AF15EA"/>
  </w:style>
  <w:style w:type="character" w:customStyle="1" w:styleId="apple-converted-space">
    <w:name w:val="apple-converted-space"/>
    <w:basedOn w:val="a0"/>
    <w:rsid w:val="005E4D82"/>
  </w:style>
  <w:style w:type="character" w:styleId="ac">
    <w:name w:val="Hyperlink"/>
    <w:basedOn w:val="a0"/>
    <w:uiPriority w:val="99"/>
    <w:semiHidden/>
    <w:unhideWhenUsed/>
    <w:rsid w:val="005E4D82"/>
    <w:rPr>
      <w:color w:val="0000FF"/>
      <w:u w:val="single"/>
    </w:rPr>
  </w:style>
  <w:style w:type="paragraph" w:customStyle="1" w:styleId="rvps7">
    <w:name w:val="rvps7"/>
    <w:basedOn w:val="a"/>
    <w:rsid w:val="009660E7"/>
    <w:pPr>
      <w:spacing w:before="100" w:beforeAutospacing="1" w:after="100" w:afterAutospacing="1"/>
    </w:pPr>
  </w:style>
  <w:style w:type="character" w:customStyle="1" w:styleId="rvts15">
    <w:name w:val="rvts15"/>
    <w:basedOn w:val="a0"/>
    <w:rsid w:val="009660E7"/>
  </w:style>
  <w:style w:type="paragraph" w:customStyle="1" w:styleId="rvps8">
    <w:name w:val="rvps8"/>
    <w:basedOn w:val="a"/>
    <w:rsid w:val="009660E7"/>
    <w:pPr>
      <w:spacing w:before="100" w:beforeAutospacing="1" w:after="100" w:afterAutospacing="1"/>
    </w:pPr>
  </w:style>
  <w:style w:type="character" w:customStyle="1" w:styleId="rvts82">
    <w:name w:val="rvts82"/>
    <w:basedOn w:val="a0"/>
    <w:rsid w:val="009660E7"/>
  </w:style>
  <w:style w:type="paragraph" w:customStyle="1" w:styleId="rvps2">
    <w:name w:val="rvps2"/>
    <w:basedOn w:val="a"/>
    <w:rsid w:val="009660E7"/>
    <w:pPr>
      <w:spacing w:before="100" w:beforeAutospacing="1" w:after="100" w:afterAutospacing="1"/>
    </w:pPr>
  </w:style>
  <w:style w:type="paragraph" w:customStyle="1" w:styleId="rvps11">
    <w:name w:val="rvps11"/>
    <w:basedOn w:val="a"/>
    <w:rsid w:val="009660E7"/>
    <w:pPr>
      <w:spacing w:before="100" w:beforeAutospacing="1" w:after="100" w:afterAutospacing="1"/>
    </w:pPr>
  </w:style>
  <w:style w:type="paragraph" w:customStyle="1" w:styleId="rvps12">
    <w:name w:val="rvps12"/>
    <w:basedOn w:val="a"/>
    <w:rsid w:val="009660E7"/>
    <w:pPr>
      <w:spacing w:before="100" w:beforeAutospacing="1" w:after="100" w:afterAutospacing="1"/>
    </w:pPr>
  </w:style>
  <w:style w:type="paragraph" w:customStyle="1" w:styleId="rvps14">
    <w:name w:val="rvps14"/>
    <w:basedOn w:val="a"/>
    <w:rsid w:val="009660E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8320">
      <w:bodyDiv w:val="1"/>
      <w:marLeft w:val="0"/>
      <w:marRight w:val="0"/>
      <w:marTop w:val="0"/>
      <w:marBottom w:val="0"/>
      <w:divBdr>
        <w:top w:val="none" w:sz="0" w:space="0" w:color="auto"/>
        <w:left w:val="none" w:sz="0" w:space="0" w:color="auto"/>
        <w:bottom w:val="none" w:sz="0" w:space="0" w:color="auto"/>
        <w:right w:val="none" w:sz="0" w:space="0" w:color="auto"/>
      </w:divBdr>
      <w:divsChild>
        <w:div w:id="1572694422">
          <w:marLeft w:val="0"/>
          <w:marRight w:val="0"/>
          <w:marTop w:val="150"/>
          <w:marBottom w:val="150"/>
          <w:divBdr>
            <w:top w:val="none" w:sz="0" w:space="0" w:color="auto"/>
            <w:left w:val="none" w:sz="0" w:space="0" w:color="auto"/>
            <w:bottom w:val="none" w:sz="0" w:space="0" w:color="auto"/>
            <w:right w:val="none" w:sz="0" w:space="0" w:color="auto"/>
          </w:divBdr>
        </w:div>
        <w:div w:id="1322657055">
          <w:marLeft w:val="0"/>
          <w:marRight w:val="0"/>
          <w:marTop w:val="150"/>
          <w:marBottom w:val="150"/>
          <w:divBdr>
            <w:top w:val="none" w:sz="0" w:space="0" w:color="auto"/>
            <w:left w:val="none" w:sz="0" w:space="0" w:color="auto"/>
            <w:bottom w:val="none" w:sz="0" w:space="0" w:color="auto"/>
            <w:right w:val="none" w:sz="0" w:space="0" w:color="auto"/>
          </w:divBdr>
        </w:div>
        <w:div w:id="1328481330">
          <w:marLeft w:val="0"/>
          <w:marRight w:val="0"/>
          <w:marTop w:val="150"/>
          <w:marBottom w:val="150"/>
          <w:divBdr>
            <w:top w:val="none" w:sz="0" w:space="0" w:color="auto"/>
            <w:left w:val="none" w:sz="0" w:space="0" w:color="auto"/>
            <w:bottom w:val="none" w:sz="0" w:space="0" w:color="auto"/>
            <w:right w:val="none" w:sz="0" w:space="0" w:color="auto"/>
          </w:divBdr>
        </w:div>
        <w:div w:id="432824634">
          <w:marLeft w:val="0"/>
          <w:marRight w:val="0"/>
          <w:marTop w:val="150"/>
          <w:marBottom w:val="150"/>
          <w:divBdr>
            <w:top w:val="none" w:sz="0" w:space="0" w:color="auto"/>
            <w:left w:val="none" w:sz="0" w:space="0" w:color="auto"/>
            <w:bottom w:val="none" w:sz="0" w:space="0" w:color="auto"/>
            <w:right w:val="none" w:sz="0" w:space="0" w:color="auto"/>
          </w:divBdr>
        </w:div>
      </w:divsChild>
    </w:div>
    <w:div w:id="1731805826">
      <w:bodyDiv w:val="1"/>
      <w:marLeft w:val="0"/>
      <w:marRight w:val="0"/>
      <w:marTop w:val="0"/>
      <w:marBottom w:val="0"/>
      <w:divBdr>
        <w:top w:val="none" w:sz="0" w:space="0" w:color="auto"/>
        <w:left w:val="none" w:sz="0" w:space="0" w:color="auto"/>
        <w:bottom w:val="none" w:sz="0" w:space="0" w:color="auto"/>
        <w:right w:val="none" w:sz="0" w:space="0" w:color="auto"/>
      </w:divBdr>
    </w:div>
    <w:div w:id="182820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1672B-AB4A-42E7-A8EE-1E314DCAA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34298</Words>
  <Characters>19551</Characters>
  <Application>Microsoft Office Word</Application>
  <DocSecurity>4</DocSecurity>
  <Lines>162</Lines>
  <Paragraphs>107</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53742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Maslova, Iryna</dc:creator>
  <cp:keywords/>
  <dc:description/>
  <cp:lastModifiedBy>Chumachenko Alla</cp:lastModifiedBy>
  <cp:revision>2</cp:revision>
  <cp:lastPrinted>2019-08-28T12:57:00Z</cp:lastPrinted>
  <dcterms:created xsi:type="dcterms:W3CDTF">2019-09-05T14:09:00Z</dcterms:created>
  <dcterms:modified xsi:type="dcterms:W3CDTF">2019-09-05T14:09:00Z</dcterms:modified>
</cp:coreProperties>
</file>